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E532E" w14:textId="77777777" w:rsidR="001366AE" w:rsidRPr="00E9219D" w:rsidRDefault="00E15F06" w:rsidP="001366AE">
      <w:pPr>
        <w:rPr>
          <w:b/>
          <w:lang w:val="en-US"/>
        </w:rPr>
      </w:pPr>
      <w:r>
        <w:rPr>
          <w:b/>
          <w:lang w:val="en-US"/>
        </w:rPr>
        <w:t xml:space="preserve">                                                                    </w:t>
      </w:r>
      <w:r>
        <w:rPr>
          <w:rStyle w:val="CommentReference"/>
        </w:rPr>
        <w:commentReference w:id="0"/>
      </w:r>
      <w:r w:rsidR="0042780B">
        <w:rPr>
          <w:rStyle w:val="CommentReference"/>
        </w:rPr>
        <w:commentReference w:id="1"/>
      </w:r>
    </w:p>
    <w:p w14:paraId="0B8A0519" w14:textId="77777777" w:rsidR="001366AE" w:rsidRPr="00E9219D" w:rsidRDefault="00BB52EE" w:rsidP="001366AE">
      <w:pPr>
        <w:rPr>
          <w:lang w:val="en-US"/>
        </w:rPr>
      </w:pPr>
      <w:r>
        <w:rPr>
          <w:b/>
          <w:lang w:val="en-US" w:eastAsia="en-US"/>
        </w:rPr>
        <mc:AlternateContent>
          <mc:Choice Requires="wps">
            <w:drawing>
              <wp:anchor distT="0" distB="0" distL="114300" distR="114300" simplePos="0" relativeHeight="251643904" behindDoc="0" locked="0" layoutInCell="1" allowOverlap="1" wp14:anchorId="23496EDF" wp14:editId="5C931D96">
                <wp:simplePos x="0" y="0"/>
                <wp:positionH relativeFrom="margin">
                  <wp:align>center</wp:align>
                </wp:positionH>
                <wp:positionV relativeFrom="page">
                  <wp:posOffset>1080135</wp:posOffset>
                </wp:positionV>
                <wp:extent cx="5400040" cy="386080"/>
                <wp:effectExtent l="0" t="3810" r="635" b="635"/>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6E96B" w14:textId="5C9B0FF3" w:rsidR="00151CCA" w:rsidRPr="005065F0" w:rsidRDefault="00151CCA" w:rsidP="0071659E">
                            <w:pPr>
                              <w:jc w:val="center"/>
                            </w:pPr>
                            <w:r>
                              <w:rPr>
                                <w:b/>
                                <w:u w:val="single"/>
                              </w:rPr>
                              <w:t xml:space="preserve">İSTANBUL TEKNİK ÜNİVERSİTESİ </w:t>
                            </w:r>
                            <w:r>
                              <w:rPr>
                                <w:b/>
                                <w:u w:val="single"/>
                              </w:rPr>
                              <w:sym w:font="Wingdings" w:char="F0AB"/>
                            </w:r>
                            <w:r w:rsidR="001307E7">
                              <w:rPr>
                                <w:b/>
                                <w:u w:val="single"/>
                              </w:rPr>
                              <w:t xml:space="preserve"> ENERJİ</w:t>
                            </w:r>
                            <w:r>
                              <w:rPr>
                                <w:b/>
                                <w:u w:val="single"/>
                              </w:rPr>
                              <w:t xml:space="preserve">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6EDF" id="_x0000_t202" coordsize="21600,21600" o:spt="202" path="m,l,21600r21600,l21600,xe">
                <v:stroke joinstyle="miter"/>
                <v:path gradientshapeok="t" o:connecttype="rect"/>
              </v:shapetype>
              <v:shape id="Text Box 112" o:spid="_x0000_s1026" type="#_x0000_t202" style="position:absolute;margin-left:0;margin-top:85.05pt;width:425.2pt;height:30.4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" filled="f" stroked="f">
                <v:textbox inset="0,0,0,0">
                  <w:txbxContent>
                    <w:p w14:paraId="0FE6E96B" w14:textId="5C9B0FF3" w:rsidR="00151CCA" w:rsidRPr="005065F0" w:rsidRDefault="00151CCA" w:rsidP="0071659E">
                      <w:pPr>
                        <w:jc w:val="center"/>
                      </w:pPr>
                      <w:r>
                        <w:rPr>
                          <w:b/>
                          <w:u w:val="single"/>
                        </w:rPr>
                        <w:t xml:space="preserve">İSTANBUL TEKNİK ÜNİVERSİTESİ </w:t>
                      </w:r>
                      <w:r>
                        <w:rPr>
                          <w:b/>
                          <w:u w:val="single"/>
                        </w:rPr>
                        <w:sym w:font="Wingdings" w:char="F0AB"/>
                      </w:r>
                      <w:r w:rsidR="001307E7">
                        <w:rPr>
                          <w:b/>
                          <w:u w:val="single"/>
                        </w:rPr>
                        <w:t xml:space="preserve"> ENERJİ</w:t>
                      </w:r>
                      <w:r>
                        <w:rPr>
                          <w:b/>
                          <w:u w:val="single"/>
                        </w:rPr>
                        <w:t xml:space="preserve"> ENSTİTÜSÜ</w:t>
                      </w:r>
                    </w:p>
                  </w:txbxContent>
                </v:textbox>
                <w10:wrap anchorx="margin" anchory="page"/>
              </v:shape>
            </w:pict>
          </mc:Fallback>
        </mc:AlternateContent>
      </w:r>
    </w:p>
    <w:p w14:paraId="48F24D73" w14:textId="77777777" w:rsidR="001366AE" w:rsidRPr="00E9219D" w:rsidRDefault="001366AE" w:rsidP="001366AE">
      <w:pPr>
        <w:jc w:val="center"/>
        <w:rPr>
          <w:b/>
          <w:sz w:val="22"/>
          <w:u w:val="single"/>
          <w:lang w:val="en-US"/>
        </w:rPr>
      </w:pPr>
    </w:p>
    <w:p w14:paraId="1292058E" w14:textId="5056C2A4" w:rsidR="001366AE" w:rsidRPr="00E9219D" w:rsidRDefault="00BB52EE" w:rsidP="001366AE">
      <w:pPr>
        <w:jc w:val="center"/>
        <w:rPr>
          <w:b/>
          <w:sz w:val="22"/>
          <w:u w:val="single"/>
          <w:lang w:val="en-US"/>
        </w:rPr>
      </w:pPr>
      <w:r>
        <w:rPr>
          <w:b/>
          <w:lang w:val="en-US" w:eastAsia="en-US"/>
        </w:rPr>
        <mc:AlternateContent>
          <mc:Choice Requires="wps">
            <w:drawing>
              <wp:anchor distT="0" distB="0" distL="114300" distR="114300" simplePos="0" relativeHeight="251669504" behindDoc="0" locked="0" layoutInCell="1" allowOverlap="1" wp14:anchorId="533CCE09" wp14:editId="12E2D82A">
                <wp:simplePos x="0" y="0"/>
                <wp:positionH relativeFrom="column">
                  <wp:posOffset>452230</wp:posOffset>
                </wp:positionH>
                <wp:positionV relativeFrom="paragraph">
                  <wp:posOffset>59386</wp:posOffset>
                </wp:positionV>
                <wp:extent cx="4566285" cy="1343771"/>
                <wp:effectExtent l="19050" t="19050" r="43815" b="66040"/>
                <wp:wrapNone/>
                <wp:docPr id="133"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045D152C" w14:textId="77777777" w:rsidR="00151CCA" w:rsidRPr="0042780B" w:rsidRDefault="00151CCA" w:rsidP="0042780B">
                            <w:pPr>
                              <w:rPr>
                                <w:color w:val="000000" w:themeColor="text1"/>
                              </w:rPr>
                            </w:pPr>
                            <w:r w:rsidRPr="0042780B">
                              <w:rPr>
                                <w:color w:val="000000" w:themeColor="text1"/>
                              </w:rPr>
                              <w:t>Lütfen tez yazımına başlamadan önce kılavuzu dikkatlice okuyun. Yazım  ile ilgili ayrıntılar kılavuzda mevcuttur. Bu şablon, tez yazımınızı</w:t>
                            </w:r>
                            <w:r>
                              <w:rPr>
                                <w:color w:val="000000" w:themeColor="text1"/>
                              </w:rPr>
                              <w:t xml:space="preserve"> kolaylaştımak ve örnek olması </w:t>
                            </w:r>
                            <w:r w:rsidRPr="0042780B">
                              <w:rPr>
                                <w:color w:val="000000" w:themeColor="text1"/>
                              </w:rPr>
                              <w:t xml:space="preserve">amacıyla hazırlanmıştır. </w:t>
                            </w:r>
                            <w:r w:rsidRPr="0042780B">
                              <w:rPr>
                                <w:color w:val="000000" w:themeColor="text1"/>
                                <w:u w:val="single"/>
                              </w:rPr>
                              <w:t>Şablonda tüm ayrıntılar mevcut değildir.</w:t>
                            </w:r>
                          </w:p>
                          <w:p w14:paraId="0201FC6D" w14:textId="77777777" w:rsidR="00151CCA" w:rsidRDefault="00151CCA" w:rsidP="0042780B"/>
                          <w:p w14:paraId="213D80FF" w14:textId="77777777" w:rsidR="00151CCA" w:rsidRDefault="00151CCA" w:rsidP="0042780B">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CCE0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7" type="#_x0000_t186" style="position:absolute;left:0;text-align:left;margin-left:35.6pt;margin-top:4.7pt;width:359.55pt;height:10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" filled="t" fillcolor="#ffc000" strokecolor="#f2f2f2 [3041]" strokeweight="3pt">
                <v:shadow on="t" color="#7f7f7f [1601]" opacity=".5" offset="1pt"/>
                <v:textbox>
                  <w:txbxContent>
                    <w:p w14:paraId="045D152C" w14:textId="77777777" w:rsidR="00151CCA" w:rsidRPr="0042780B" w:rsidRDefault="00151CCA" w:rsidP="0042780B">
                      <w:pPr>
                        <w:rPr>
                          <w:color w:val="000000" w:themeColor="text1"/>
                        </w:rPr>
                      </w:pPr>
                      <w:r w:rsidRPr="0042780B">
                        <w:rPr>
                          <w:color w:val="000000" w:themeColor="text1"/>
                        </w:rPr>
                        <w:t>Lütfen tez yazımına başlamadan önce kılavuzu dikkatlice okuyun. Yazım  ile ilgili ayrıntılar kılavuzda mevcuttur. Bu şablon, tez yazımınızı</w:t>
                      </w:r>
                      <w:r>
                        <w:rPr>
                          <w:color w:val="000000" w:themeColor="text1"/>
                        </w:rPr>
                        <w:t xml:space="preserve"> kolaylaştımak ve örnek olması </w:t>
                      </w:r>
                      <w:r w:rsidRPr="0042780B">
                        <w:rPr>
                          <w:color w:val="000000" w:themeColor="text1"/>
                        </w:rPr>
                        <w:t xml:space="preserve">amacıyla hazırlanmıştır. </w:t>
                      </w:r>
                      <w:r w:rsidRPr="0042780B">
                        <w:rPr>
                          <w:color w:val="000000" w:themeColor="text1"/>
                          <w:u w:val="single"/>
                        </w:rPr>
                        <w:t>Şablonda tüm ayrıntılar mevcut değildir.</w:t>
                      </w:r>
                    </w:p>
                    <w:p w14:paraId="0201FC6D" w14:textId="77777777" w:rsidR="00151CCA" w:rsidRDefault="00151CCA" w:rsidP="0042780B"/>
                    <w:p w14:paraId="213D80FF" w14:textId="77777777" w:rsidR="00151CCA" w:rsidRDefault="00151CCA" w:rsidP="0042780B">
                      <w:r w:rsidRPr="00480905">
                        <w:rPr>
                          <w:b/>
                          <w:color w:val="FF0000"/>
                        </w:rPr>
                        <w:t>Bu bir nottur, çıktı almadan önce siliniz.</w:t>
                      </w:r>
                    </w:p>
                  </w:txbxContent>
                </v:textbox>
              </v:shape>
            </w:pict>
          </mc:Fallback>
        </mc:AlternateContent>
      </w:r>
      <w:r w:rsidR="00E15F06">
        <w:rPr>
          <w:rStyle w:val="CommentReference"/>
        </w:rPr>
        <w:commentReference w:id="2"/>
      </w:r>
    </w:p>
    <w:p w14:paraId="06EBC4B9" w14:textId="77777777" w:rsidR="001366AE" w:rsidRPr="00E9219D" w:rsidRDefault="001366AE" w:rsidP="001366AE">
      <w:pPr>
        <w:jc w:val="center"/>
        <w:rPr>
          <w:b/>
          <w:sz w:val="22"/>
          <w:u w:val="single"/>
          <w:lang w:val="en-US"/>
        </w:rPr>
      </w:pPr>
    </w:p>
    <w:p w14:paraId="1DE6A029" w14:textId="5C255222" w:rsidR="001366AE" w:rsidRPr="00E9219D" w:rsidRDefault="001366AE" w:rsidP="001366AE">
      <w:pPr>
        <w:jc w:val="center"/>
        <w:rPr>
          <w:b/>
          <w:sz w:val="22"/>
          <w:u w:val="single"/>
          <w:lang w:val="en-US"/>
        </w:rPr>
      </w:pPr>
    </w:p>
    <w:p w14:paraId="339B0C27" w14:textId="77777777" w:rsidR="001366AE" w:rsidRPr="00E9219D" w:rsidRDefault="001366AE" w:rsidP="001366AE">
      <w:pPr>
        <w:rPr>
          <w:b/>
          <w:lang w:val="en-US"/>
        </w:rPr>
      </w:pPr>
    </w:p>
    <w:p w14:paraId="5E2E040A" w14:textId="4F5BEA56" w:rsidR="001366AE" w:rsidRPr="00E9219D" w:rsidRDefault="001366AE" w:rsidP="001366AE">
      <w:pPr>
        <w:spacing w:line="480" w:lineRule="auto"/>
        <w:jc w:val="center"/>
        <w:rPr>
          <w:b/>
          <w:sz w:val="22"/>
          <w:lang w:val="en-US"/>
        </w:rPr>
      </w:pPr>
    </w:p>
    <w:p w14:paraId="265DE59A" w14:textId="21836846" w:rsidR="001366AE" w:rsidRPr="00E9219D" w:rsidRDefault="00BB52EE" w:rsidP="00C37597">
      <w:pPr>
        <w:tabs>
          <w:tab w:val="left" w:pos="5400"/>
        </w:tabs>
        <w:spacing w:before="120" w:after="120" w:line="480" w:lineRule="auto"/>
        <w:rPr>
          <w:lang w:val="en-US"/>
        </w:rPr>
      </w:pPr>
      <w:r>
        <w:rPr>
          <w:lang w:val="en-US" w:eastAsia="en-US"/>
        </w:rPr>
        <mc:AlternateContent>
          <mc:Choice Requires="wps">
            <w:drawing>
              <wp:anchor distT="0" distB="0" distL="114300" distR="114300" simplePos="0" relativeHeight="251646976" behindDoc="0" locked="0" layoutInCell="1" allowOverlap="1" wp14:anchorId="7AEA30FD" wp14:editId="238B807A">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DC1A" w14:textId="77777777" w:rsidR="00151CCA" w:rsidRDefault="00151CCA" w:rsidP="00052312">
                            <w:pPr>
                              <w:jc w:val="center"/>
                              <w:rPr>
                                <w:b/>
                              </w:rPr>
                            </w:pPr>
                            <w:r>
                              <w:rPr>
                                <w:b/>
                              </w:rPr>
                              <w:t>TEZ BAŞLIĞI BURAYA GELİR</w:t>
                            </w:r>
                          </w:p>
                          <w:p w14:paraId="6B0F7EED" w14:textId="77777777" w:rsidR="00151CCA" w:rsidRDefault="00151CCA" w:rsidP="00052312">
                            <w:pPr>
                              <w:jc w:val="center"/>
                              <w:rPr>
                                <w:b/>
                              </w:rPr>
                            </w:pPr>
                            <w:r>
                              <w:rPr>
                                <w:b/>
                              </w:rPr>
                              <w:t>GEREKLİ İSE İKİNCİ SATIR</w:t>
                            </w:r>
                          </w:p>
                          <w:p w14:paraId="4C852DC0" w14:textId="77777777" w:rsidR="00151CCA" w:rsidRDefault="00151CCA" w:rsidP="00052312">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30FD" id="Text Box 116" o:spid="_x0000_s1028" type="#_x0000_t202" style="position:absolute;margin-left:0;margin-top:226.8pt;width:425.2pt;height:51.1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w0tAIAALQ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H2dHDS0AgAAtAUA&#10;AA4AAAAAAAAAAAAAAAAALgIAAGRycy9lMm9Eb2MueG1sUEsBAi0AFAAGAAgAAAAhAPm0PvDeAAAA&#10;CAEAAA8AAAAAAAAAAAAAAAAADgUAAGRycy9kb3ducmV2LnhtbFBLBQYAAAAABAAEAPMAAAAZBgAA&#10;AAA=&#10;" filled="f" stroked="f">
                <v:textbox inset="0,0,0,0">
                  <w:txbxContent>
                    <w:p w14:paraId="0CB3DC1A" w14:textId="77777777" w:rsidR="00151CCA" w:rsidRDefault="00151CCA" w:rsidP="00052312">
                      <w:pPr>
                        <w:jc w:val="center"/>
                        <w:rPr>
                          <w:b/>
                        </w:rPr>
                      </w:pPr>
                      <w:r>
                        <w:rPr>
                          <w:b/>
                        </w:rPr>
                        <w:t>TEZ BAŞLIĞI BURAYA GELİR</w:t>
                      </w:r>
                    </w:p>
                    <w:p w14:paraId="6B0F7EED" w14:textId="77777777" w:rsidR="00151CCA" w:rsidRDefault="00151CCA" w:rsidP="00052312">
                      <w:pPr>
                        <w:jc w:val="center"/>
                        <w:rPr>
                          <w:b/>
                        </w:rPr>
                      </w:pPr>
                      <w:r>
                        <w:rPr>
                          <w:b/>
                        </w:rPr>
                        <w:t>GEREKLİ İSE İKİNCİ SATIR</w:t>
                      </w:r>
                    </w:p>
                    <w:p w14:paraId="4C852DC0" w14:textId="77777777" w:rsidR="00151CCA" w:rsidRDefault="00151CCA" w:rsidP="00052312">
                      <w:pPr>
                        <w:jc w:val="center"/>
                      </w:pPr>
                      <w:r>
                        <w:rPr>
                          <w:b/>
                        </w:rPr>
                        <w:t>GEREKLİ İSE ÜÇÜNCÜ SATIR, ÜÇ SATIRA SIĞDIRINIZ</w:t>
                      </w:r>
                    </w:p>
                  </w:txbxContent>
                </v:textbox>
                <w10:wrap anchorx="margin" anchory="page"/>
              </v:shape>
            </w:pict>
          </mc:Fallback>
        </mc:AlternateContent>
      </w:r>
      <w:r w:rsidR="00C37597" w:rsidRPr="00E9219D">
        <w:rPr>
          <w:lang w:val="en-US"/>
        </w:rPr>
        <w:tab/>
      </w:r>
    </w:p>
    <w:p w14:paraId="7B3E02FC" w14:textId="0BC469C5" w:rsidR="001366AE" w:rsidRPr="00E9219D" w:rsidRDefault="001366AE" w:rsidP="001366AE">
      <w:pPr>
        <w:rPr>
          <w:lang w:val="en-US"/>
        </w:rPr>
      </w:pPr>
    </w:p>
    <w:p w14:paraId="150566AD" w14:textId="767CBE89" w:rsidR="001366AE" w:rsidRPr="00E9219D" w:rsidRDefault="001366AE" w:rsidP="001366AE">
      <w:pPr>
        <w:jc w:val="center"/>
        <w:rPr>
          <w:b/>
          <w:sz w:val="22"/>
          <w:lang w:val="en-US"/>
        </w:rPr>
      </w:pPr>
    </w:p>
    <w:p w14:paraId="0B40A855" w14:textId="457EC105" w:rsidR="001366AE" w:rsidRPr="00E9219D" w:rsidRDefault="001366AE" w:rsidP="001366AE">
      <w:pPr>
        <w:rPr>
          <w:b/>
          <w:sz w:val="22"/>
          <w:lang w:val="en-US"/>
        </w:rPr>
      </w:pPr>
    </w:p>
    <w:p w14:paraId="4A86822C" w14:textId="3442E2D9" w:rsidR="001366AE" w:rsidRPr="00E9219D" w:rsidRDefault="001366AE" w:rsidP="001366AE">
      <w:pPr>
        <w:jc w:val="center"/>
        <w:rPr>
          <w:b/>
          <w:sz w:val="22"/>
          <w:lang w:val="en-US"/>
        </w:rPr>
      </w:pPr>
    </w:p>
    <w:p w14:paraId="253C9BCA" w14:textId="236BA891" w:rsidR="001366AE" w:rsidRPr="00E9219D" w:rsidRDefault="00AD5EC4" w:rsidP="001366AE">
      <w:pPr>
        <w:jc w:val="center"/>
        <w:rPr>
          <w:b/>
          <w:sz w:val="22"/>
          <w:lang w:val="en-US"/>
        </w:rPr>
      </w:pPr>
      <w:r>
        <w:rPr>
          <w:b/>
          <w:lang w:val="en-US" w:eastAsia="en-US"/>
        </w:rPr>
        <mc:AlternateContent>
          <mc:Choice Requires="wps">
            <w:drawing>
              <wp:anchor distT="0" distB="0" distL="114300" distR="114300" simplePos="0" relativeHeight="251671552" behindDoc="0" locked="0" layoutInCell="1" allowOverlap="1" wp14:anchorId="09300EB0" wp14:editId="39CC8B28">
                <wp:simplePos x="0" y="0"/>
                <wp:positionH relativeFrom="column">
                  <wp:posOffset>454696</wp:posOffset>
                </wp:positionH>
                <wp:positionV relativeFrom="paragraph">
                  <wp:posOffset>61032</wp:posOffset>
                </wp:positionV>
                <wp:extent cx="4566285" cy="1343771"/>
                <wp:effectExtent l="19050" t="19050" r="43815" b="6604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5E86B09" w14:textId="5D8A09E4" w:rsidR="00151CCA" w:rsidRDefault="00151CCA"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151CCA" w:rsidRDefault="00151CCA" w:rsidP="00AD5EC4"/>
                          <w:p w14:paraId="43DA4644" w14:textId="77777777" w:rsidR="00151CCA" w:rsidRDefault="00151CCA" w:rsidP="00AD5EC4">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00EB0" id="_x0000_s1029" type="#_x0000_t186" style="position:absolute;left:0;text-align:left;margin-left:35.8pt;margin-top:4.8pt;width:359.55pt;height:10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" filled="t" fillcolor="#ffc000" strokecolor="#f2f2f2 [3041]" strokeweight="3pt">
                <v:shadow on="t" color="#7f7f7f [1601]" opacity=".5" offset="1pt"/>
                <v:textbox>
                  <w:txbxContent>
                    <w:p w14:paraId="55E86B09" w14:textId="5D8A09E4" w:rsidR="00151CCA" w:rsidRDefault="00151CCA"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151CCA" w:rsidRDefault="00151CCA" w:rsidP="00AD5EC4"/>
                    <w:p w14:paraId="43DA4644" w14:textId="77777777" w:rsidR="00151CCA" w:rsidRDefault="00151CCA" w:rsidP="00AD5EC4">
                      <w:r w:rsidRPr="00480905">
                        <w:rPr>
                          <w:b/>
                          <w:color w:val="FF0000"/>
                        </w:rPr>
                        <w:t>Bu bir nottur, çıktı almadan önce siliniz.</w:t>
                      </w:r>
                    </w:p>
                  </w:txbxContent>
                </v:textbox>
              </v:shape>
            </w:pict>
          </mc:Fallback>
        </mc:AlternateContent>
      </w:r>
      <w:r w:rsidR="00E15F06">
        <w:rPr>
          <w:rStyle w:val="CommentReference"/>
        </w:rPr>
        <w:commentReference w:id="3"/>
      </w:r>
    </w:p>
    <w:p w14:paraId="21316B01" w14:textId="0AACD4C8" w:rsidR="001366AE" w:rsidRPr="00E9219D" w:rsidRDefault="001366AE" w:rsidP="001366AE">
      <w:pPr>
        <w:jc w:val="center"/>
        <w:rPr>
          <w:b/>
          <w:sz w:val="22"/>
          <w:lang w:val="en-US"/>
        </w:rPr>
      </w:pPr>
    </w:p>
    <w:p w14:paraId="7FE2B7F0" w14:textId="77777777" w:rsidR="001366AE" w:rsidRPr="00E9219D" w:rsidRDefault="001366AE" w:rsidP="001366AE">
      <w:pPr>
        <w:jc w:val="center"/>
        <w:rPr>
          <w:b/>
          <w:sz w:val="22"/>
          <w:lang w:val="en-US"/>
        </w:rPr>
      </w:pPr>
    </w:p>
    <w:p w14:paraId="37B76354" w14:textId="77777777" w:rsidR="001366AE" w:rsidRPr="00E9219D" w:rsidRDefault="001366AE" w:rsidP="001366AE">
      <w:pPr>
        <w:jc w:val="center"/>
        <w:rPr>
          <w:b/>
          <w:sz w:val="22"/>
          <w:lang w:val="en-US"/>
        </w:rPr>
      </w:pPr>
    </w:p>
    <w:p w14:paraId="116A7226" w14:textId="77777777" w:rsidR="001366AE" w:rsidRPr="00E9219D" w:rsidRDefault="001366AE" w:rsidP="001366AE">
      <w:pPr>
        <w:rPr>
          <w:b/>
          <w:sz w:val="22"/>
          <w:lang w:val="en-US"/>
        </w:rPr>
      </w:pPr>
    </w:p>
    <w:p w14:paraId="3BA9CD1C" w14:textId="77777777" w:rsidR="001366AE" w:rsidRPr="00E9219D" w:rsidRDefault="001366AE" w:rsidP="001366AE">
      <w:pPr>
        <w:rPr>
          <w:b/>
          <w:sz w:val="22"/>
          <w:lang w:val="en-US"/>
        </w:rPr>
      </w:pPr>
    </w:p>
    <w:p w14:paraId="7C2E7293" w14:textId="77777777" w:rsidR="001366AE" w:rsidRPr="00E9219D" w:rsidRDefault="001366AE" w:rsidP="001366AE">
      <w:pPr>
        <w:jc w:val="center"/>
        <w:rPr>
          <w:b/>
          <w:lang w:val="en-US"/>
        </w:rPr>
      </w:pPr>
    </w:p>
    <w:p w14:paraId="1CEE7594" w14:textId="77777777" w:rsidR="001366AE" w:rsidRPr="00E9219D" w:rsidRDefault="001366AE" w:rsidP="001366AE">
      <w:pPr>
        <w:jc w:val="center"/>
        <w:rPr>
          <w:b/>
          <w:lang w:val="en-US"/>
        </w:rPr>
      </w:pPr>
    </w:p>
    <w:p w14:paraId="03217221" w14:textId="77777777" w:rsidR="001366AE" w:rsidRPr="00E9219D" w:rsidRDefault="001366AE" w:rsidP="001366AE">
      <w:pPr>
        <w:rPr>
          <w:lang w:val="en-US"/>
        </w:rPr>
      </w:pPr>
    </w:p>
    <w:p w14:paraId="35241AC7" w14:textId="77777777" w:rsidR="001366AE" w:rsidRPr="00E9219D" w:rsidRDefault="001366AE" w:rsidP="001366AE">
      <w:pPr>
        <w:rPr>
          <w:lang w:val="en-US"/>
        </w:rPr>
      </w:pPr>
    </w:p>
    <w:p w14:paraId="45242660" w14:textId="77777777" w:rsidR="001366AE" w:rsidRPr="00E9219D" w:rsidRDefault="00BB52EE" w:rsidP="001366AE">
      <w:pPr>
        <w:rPr>
          <w:lang w:val="en-US"/>
        </w:rPr>
      </w:pPr>
      <w:r>
        <w:rPr>
          <w:lang w:val="en-US" w:eastAsia="en-US"/>
        </w:rPr>
        <mc:AlternateContent>
          <mc:Choice Requires="wps">
            <w:drawing>
              <wp:anchor distT="0" distB="0" distL="114300" distR="114300" simplePos="0" relativeHeight="251644928" behindDoc="0" locked="0" layoutInCell="1" allowOverlap="1" wp14:anchorId="41348C86" wp14:editId="77035844">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77777777" w:rsidR="00151CCA" w:rsidRDefault="00151CCA" w:rsidP="00BA30C3">
                            <w:pPr>
                              <w:spacing w:before="40"/>
                              <w:jc w:val="center"/>
                              <w:rPr>
                                <w:b/>
                              </w:rPr>
                            </w:pPr>
                            <w:r>
                              <w:rPr>
                                <w:b/>
                              </w:rPr>
                              <w:t>YÜKSEK LİSANS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8C86" id="Text Box 113" o:spid="_x0000_s1030" type="#_x0000_t202" style="position:absolute;margin-left:0;margin-top:425.25pt;width:425.2pt;height:19.85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e0swIAALQ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DOMNe0swIAALQFAAAO&#10;AAAAAAAAAAAAAAAAAC4CAABkcnMvZTJvRG9jLnhtbFBLAQItABQABgAIAAAAIQC4Xhve3QAAAAgB&#10;AAAPAAAAAAAAAAAAAAAAAA0FAABkcnMvZG93bnJldi54bWxQSwUGAAAAAAQABADzAAAAFwYAAAAA&#10;" filled="f" stroked="f">
                <v:textbox inset="0,0,0,0">
                  <w:txbxContent>
                    <w:p w14:paraId="2403E3BB" w14:textId="77777777" w:rsidR="00151CCA" w:rsidRDefault="00151CCA" w:rsidP="00BA30C3">
                      <w:pPr>
                        <w:spacing w:before="40"/>
                        <w:jc w:val="center"/>
                        <w:rPr>
                          <w:b/>
                        </w:rPr>
                      </w:pPr>
                      <w:r>
                        <w:rPr>
                          <w:b/>
                        </w:rPr>
                        <w:t>YÜKSEK LİSANS TEZİ</w:t>
                      </w:r>
                    </w:p>
                  </w:txbxContent>
                </v:textbox>
                <w10:wrap anchorx="margin" anchory="page"/>
              </v:shape>
            </w:pict>
          </mc:Fallback>
        </mc:AlternateContent>
      </w:r>
    </w:p>
    <w:p w14:paraId="16E118CE" w14:textId="77777777" w:rsidR="001366AE" w:rsidRPr="00E9219D" w:rsidRDefault="001366AE" w:rsidP="001366AE">
      <w:pPr>
        <w:rPr>
          <w:lang w:val="en-US"/>
        </w:rPr>
      </w:pPr>
    </w:p>
    <w:p w14:paraId="548147D7" w14:textId="77777777" w:rsidR="001366AE" w:rsidRPr="00E9219D" w:rsidRDefault="00BB52EE" w:rsidP="001366AE">
      <w:pPr>
        <w:rPr>
          <w:lang w:val="en-US"/>
        </w:rPr>
      </w:pPr>
      <w:r>
        <w:rPr>
          <w:lang w:val="en-US" w:eastAsia="en-US"/>
        </w:rPr>
        <mc:AlternateContent>
          <mc:Choice Requires="wps">
            <w:drawing>
              <wp:anchor distT="0" distB="0" distL="114300" distR="114300" simplePos="0" relativeHeight="251660288" behindDoc="0" locked="1" layoutInCell="1" allowOverlap="1" wp14:anchorId="49C4509A" wp14:editId="565E27A1">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77777777" w:rsidR="00151CCA" w:rsidRDefault="00151CCA" w:rsidP="000C791B">
                            <w:pPr>
                              <w:jc w:val="center"/>
                              <w:rPr>
                                <w:b/>
                              </w:rPr>
                            </w:pPr>
                            <w:r>
                              <w:rPr>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509A" id="Text Box 522" o:spid="_x0000_s1031" type="#_x0000_t202" style="position:absolute;margin-left:0;margin-top:453.6pt;width:425.2pt;height:20.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" filled="f" stroked="f">
                <v:textbox inset="0,0,0,0">
                  <w:txbxContent>
                    <w:p w14:paraId="0B630B62" w14:textId="77777777" w:rsidR="00151CCA" w:rsidRDefault="00151CCA" w:rsidP="000C791B">
                      <w:pPr>
                        <w:jc w:val="center"/>
                        <w:rPr>
                          <w:b/>
                        </w:rPr>
                      </w:pPr>
                      <w:r>
                        <w:rPr>
                          <w:b/>
                        </w:rPr>
                        <w:t>Öğrenci Adı SOYADI</w:t>
                      </w:r>
                    </w:p>
                  </w:txbxContent>
                </v:textbox>
                <w10:wrap anchorx="margin" anchory="page"/>
                <w10:anchorlock/>
              </v:shape>
            </w:pict>
          </mc:Fallback>
        </mc:AlternateContent>
      </w:r>
    </w:p>
    <w:p w14:paraId="7EADD500" w14:textId="77777777" w:rsidR="001366AE" w:rsidRPr="00E9219D" w:rsidRDefault="001366AE" w:rsidP="001366AE">
      <w:pPr>
        <w:rPr>
          <w:lang w:val="en-US"/>
        </w:rPr>
      </w:pPr>
    </w:p>
    <w:p w14:paraId="6DD14F4B" w14:textId="77777777" w:rsidR="001366AE" w:rsidRPr="00E9219D" w:rsidRDefault="001366AE" w:rsidP="001366AE">
      <w:pPr>
        <w:rPr>
          <w:lang w:val="en-US"/>
        </w:rPr>
      </w:pPr>
    </w:p>
    <w:p w14:paraId="11DBD879" w14:textId="77777777" w:rsidR="001366AE" w:rsidRPr="00E9219D" w:rsidRDefault="00E15F06" w:rsidP="00E15F06">
      <w:pPr>
        <w:jc w:val="center"/>
        <w:rPr>
          <w:lang w:val="en-US"/>
        </w:rPr>
      </w:pPr>
      <w:r>
        <w:rPr>
          <w:rStyle w:val="CommentReference"/>
        </w:rPr>
        <w:commentReference w:id="4"/>
      </w:r>
    </w:p>
    <w:p w14:paraId="3A0C66E9" w14:textId="76DC9E70" w:rsidR="001366AE" w:rsidRPr="00E9219D" w:rsidRDefault="001366AE" w:rsidP="001366AE">
      <w:pPr>
        <w:rPr>
          <w:lang w:val="en-US"/>
        </w:rPr>
      </w:pPr>
    </w:p>
    <w:p w14:paraId="08D4C107" w14:textId="13AB75ED" w:rsidR="001366AE" w:rsidRPr="00E9219D" w:rsidRDefault="001366AE" w:rsidP="001366AE">
      <w:pPr>
        <w:rPr>
          <w:lang w:val="en-US"/>
        </w:rPr>
      </w:pPr>
    </w:p>
    <w:p w14:paraId="64FDEEDA" w14:textId="33D7B414" w:rsidR="001366AE" w:rsidRPr="00E9219D" w:rsidRDefault="001307E7" w:rsidP="001366AE">
      <w:pPr>
        <w:rPr>
          <w:lang w:val="en-US"/>
        </w:rPr>
      </w:pPr>
      <w:r>
        <w:rPr>
          <w:lang w:val="en-US" w:eastAsia="en-US"/>
        </w:rPr>
        <mc:AlternateContent>
          <mc:Choice Requires="wps">
            <w:drawing>
              <wp:anchor distT="0" distB="0" distL="114300" distR="114300" simplePos="0" relativeHeight="251667456" behindDoc="0" locked="0" layoutInCell="1" allowOverlap="1" wp14:anchorId="5753B149" wp14:editId="7523404C">
                <wp:simplePos x="0" y="0"/>
                <wp:positionH relativeFrom="margin">
                  <wp:posOffset>-83820</wp:posOffset>
                </wp:positionH>
                <wp:positionV relativeFrom="page">
                  <wp:posOffset>6644640</wp:posOffset>
                </wp:positionV>
                <wp:extent cx="5400040" cy="1365885"/>
                <wp:effectExtent l="0" t="0" r="10160" b="5715"/>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36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151CCA" w14:paraId="6E87A2AB" w14:textId="77777777" w:rsidTr="00FE34D2">
                              <w:trPr>
                                <w:cantSplit/>
                                <w:trHeight w:val="335"/>
                                <w:jc w:val="center"/>
                              </w:trPr>
                              <w:tc>
                                <w:tcPr>
                                  <w:tcW w:w="7640" w:type="dxa"/>
                                </w:tcPr>
                                <w:p w14:paraId="616392BE" w14:textId="77777777" w:rsidR="001307E7" w:rsidRDefault="001307E7" w:rsidP="001307E7">
                                  <w:pPr>
                                    <w:jc w:val="center"/>
                                    <w:rPr>
                                      <w:b/>
                                    </w:rPr>
                                  </w:pPr>
                                  <w:r>
                                    <w:rPr>
                                      <w:b/>
                                    </w:rPr>
                                    <w:t>Enerji Bilim ve Teknoloji Anabilim Dalı</w:t>
                                  </w:r>
                                </w:p>
                                <w:p w14:paraId="44015B4A" w14:textId="77777777" w:rsidR="001307E7" w:rsidRDefault="001307E7" w:rsidP="001307E7">
                                  <w:pPr>
                                    <w:jc w:val="center"/>
                                    <w:rPr>
                                      <w:b/>
                                    </w:rPr>
                                  </w:pPr>
                                  <w:r>
                                    <w:rPr>
                                      <w:b/>
                                    </w:rPr>
                                    <w:t>veya</w:t>
                                  </w:r>
                                </w:p>
                                <w:p w14:paraId="0317FEAD" w14:textId="77777777" w:rsidR="001307E7" w:rsidRDefault="001307E7" w:rsidP="001307E7">
                                  <w:pPr>
                                    <w:jc w:val="center"/>
                                    <w:rPr>
                                      <w:b/>
                                    </w:rPr>
                                  </w:pPr>
                                  <w:r>
                                    <w:rPr>
                                      <w:b/>
                                    </w:rPr>
                                    <w:t>Nükleer Araştırmalar Anabilim Dalı</w:t>
                                  </w:r>
                                </w:p>
                                <w:p w14:paraId="4A91EFB0" w14:textId="77777777" w:rsidR="001307E7" w:rsidRDefault="001307E7" w:rsidP="001307E7">
                                  <w:pPr>
                                    <w:jc w:val="center"/>
                                    <w:rPr>
                                      <w:b/>
                                    </w:rPr>
                                  </w:pPr>
                                </w:p>
                                <w:p w14:paraId="5BA51FA9" w14:textId="77777777" w:rsidR="001307E7" w:rsidRDefault="001307E7" w:rsidP="001307E7">
                                  <w:pPr>
                                    <w:spacing w:before="40"/>
                                    <w:jc w:val="center"/>
                                    <w:rPr>
                                      <w:b/>
                                    </w:rPr>
                                  </w:pPr>
                                  <w:r>
                                    <w:rPr>
                                      <w:b/>
                                    </w:rPr>
                                    <w:t>Enerji Bilim ve Teknoloji Programı</w:t>
                                  </w:r>
                                </w:p>
                                <w:p w14:paraId="68BC7660" w14:textId="77777777" w:rsidR="001307E7" w:rsidRDefault="001307E7" w:rsidP="001307E7">
                                  <w:pPr>
                                    <w:spacing w:before="40"/>
                                    <w:jc w:val="center"/>
                                    <w:rPr>
                                      <w:b/>
                                    </w:rPr>
                                  </w:pPr>
                                  <w:r>
                                    <w:rPr>
                                      <w:b/>
                                    </w:rPr>
                                    <w:t>veya</w:t>
                                  </w:r>
                                </w:p>
                                <w:p w14:paraId="00378F78" w14:textId="211634DE" w:rsidR="00151CCA" w:rsidRPr="00C01790" w:rsidRDefault="001307E7" w:rsidP="001307E7">
                                  <w:pPr>
                                    <w:spacing w:before="40"/>
                                    <w:jc w:val="center"/>
                                    <w:rPr>
                                      <w:b/>
                                      <w:color w:val="000000"/>
                                      <w:sz w:val="22"/>
                                    </w:rPr>
                                  </w:pPr>
                                  <w:r>
                                    <w:rPr>
                                      <w:b/>
                                    </w:rPr>
                                    <w:t>Radyasyon Bilim ve Teknoloji Programı</w:t>
                                  </w:r>
                                </w:p>
                              </w:tc>
                            </w:tr>
                            <w:tr w:rsidR="00151CCA" w14:paraId="789B7484" w14:textId="77777777" w:rsidTr="00FE34D2">
                              <w:trPr>
                                <w:cantSplit/>
                                <w:trHeight w:val="399"/>
                                <w:jc w:val="center"/>
                              </w:trPr>
                              <w:tc>
                                <w:tcPr>
                                  <w:tcW w:w="7640" w:type="dxa"/>
                                </w:tcPr>
                                <w:p w14:paraId="64785D2D" w14:textId="77777777" w:rsidR="00151CCA" w:rsidRPr="00C01790" w:rsidRDefault="00151CCA" w:rsidP="00A46030">
                                  <w:pPr>
                                    <w:spacing w:before="240"/>
                                    <w:rPr>
                                      <w:b/>
                                      <w:color w:val="000000"/>
                                      <w:sz w:val="22"/>
                                    </w:rPr>
                                  </w:pPr>
                                </w:p>
                              </w:tc>
                            </w:tr>
                          </w:tbl>
                          <w:p w14:paraId="7ED1DEBD" w14:textId="77777777" w:rsidR="00151CCA" w:rsidRDefault="00151CCA" w:rsidP="00FE34D2"/>
                          <w:p w14:paraId="545B035A" w14:textId="77777777" w:rsidR="00151CCA" w:rsidRDefault="00151CCA" w:rsidP="00FE34D2"/>
                          <w:p w14:paraId="335CFBCC" w14:textId="77777777" w:rsidR="00151CCA" w:rsidRDefault="00151CCA"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3B149" id="Text Box 629" o:spid="_x0000_s1032" type="#_x0000_t202" style="position:absolute;margin-left:-6.6pt;margin-top:523.2pt;width:425.2pt;height:107.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aCtAIAALU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" filled="f" stroked="f">
                <v:textbox inset="0,0,0,0">
                  <w:txbxContent>
                    <w:tbl>
                      <w:tblPr>
                        <w:tblW w:w="0" w:type="auto"/>
                        <w:jc w:val="center"/>
                        <w:tblLayout w:type="fixed"/>
                        <w:tblLook w:val="0000" w:firstRow="0" w:lastRow="0" w:firstColumn="0" w:lastColumn="0" w:noHBand="0" w:noVBand="0"/>
                      </w:tblPr>
                      <w:tblGrid>
                        <w:gridCol w:w="7640"/>
                      </w:tblGrid>
                      <w:tr w:rsidR="00151CCA" w14:paraId="6E87A2AB" w14:textId="77777777" w:rsidTr="00FE34D2">
                        <w:trPr>
                          <w:cantSplit/>
                          <w:trHeight w:val="335"/>
                          <w:jc w:val="center"/>
                        </w:trPr>
                        <w:tc>
                          <w:tcPr>
                            <w:tcW w:w="7640" w:type="dxa"/>
                          </w:tcPr>
                          <w:p w14:paraId="616392BE" w14:textId="77777777" w:rsidR="001307E7" w:rsidRDefault="001307E7" w:rsidP="001307E7">
                            <w:pPr>
                              <w:jc w:val="center"/>
                              <w:rPr>
                                <w:b/>
                              </w:rPr>
                            </w:pPr>
                            <w:r>
                              <w:rPr>
                                <w:b/>
                              </w:rPr>
                              <w:t>Enerji Bilim ve Teknoloji Anabilim Dalı</w:t>
                            </w:r>
                          </w:p>
                          <w:p w14:paraId="44015B4A" w14:textId="77777777" w:rsidR="001307E7" w:rsidRDefault="001307E7" w:rsidP="001307E7">
                            <w:pPr>
                              <w:jc w:val="center"/>
                              <w:rPr>
                                <w:b/>
                              </w:rPr>
                            </w:pPr>
                            <w:r>
                              <w:rPr>
                                <w:b/>
                              </w:rPr>
                              <w:t>veya</w:t>
                            </w:r>
                          </w:p>
                          <w:p w14:paraId="0317FEAD" w14:textId="77777777" w:rsidR="001307E7" w:rsidRDefault="001307E7" w:rsidP="001307E7">
                            <w:pPr>
                              <w:jc w:val="center"/>
                              <w:rPr>
                                <w:b/>
                              </w:rPr>
                            </w:pPr>
                            <w:r>
                              <w:rPr>
                                <w:b/>
                              </w:rPr>
                              <w:t>Nükleer Araştırmalar Anabilim Dalı</w:t>
                            </w:r>
                          </w:p>
                          <w:p w14:paraId="4A91EFB0" w14:textId="77777777" w:rsidR="001307E7" w:rsidRDefault="001307E7" w:rsidP="001307E7">
                            <w:pPr>
                              <w:jc w:val="center"/>
                              <w:rPr>
                                <w:b/>
                              </w:rPr>
                            </w:pPr>
                          </w:p>
                          <w:p w14:paraId="5BA51FA9" w14:textId="77777777" w:rsidR="001307E7" w:rsidRDefault="001307E7" w:rsidP="001307E7">
                            <w:pPr>
                              <w:spacing w:before="40"/>
                              <w:jc w:val="center"/>
                              <w:rPr>
                                <w:b/>
                              </w:rPr>
                            </w:pPr>
                            <w:r>
                              <w:rPr>
                                <w:b/>
                              </w:rPr>
                              <w:t>Enerji Bilim ve Teknoloji Programı</w:t>
                            </w:r>
                          </w:p>
                          <w:p w14:paraId="68BC7660" w14:textId="77777777" w:rsidR="001307E7" w:rsidRDefault="001307E7" w:rsidP="001307E7">
                            <w:pPr>
                              <w:spacing w:before="40"/>
                              <w:jc w:val="center"/>
                              <w:rPr>
                                <w:b/>
                              </w:rPr>
                            </w:pPr>
                            <w:r>
                              <w:rPr>
                                <w:b/>
                              </w:rPr>
                              <w:t>veya</w:t>
                            </w:r>
                          </w:p>
                          <w:p w14:paraId="00378F78" w14:textId="211634DE" w:rsidR="00151CCA" w:rsidRPr="00C01790" w:rsidRDefault="001307E7" w:rsidP="001307E7">
                            <w:pPr>
                              <w:spacing w:before="40"/>
                              <w:jc w:val="center"/>
                              <w:rPr>
                                <w:b/>
                                <w:color w:val="000000"/>
                                <w:sz w:val="22"/>
                              </w:rPr>
                            </w:pPr>
                            <w:r>
                              <w:rPr>
                                <w:b/>
                              </w:rPr>
                              <w:t>Radyasyon Bilim ve Teknoloji Programı</w:t>
                            </w:r>
                          </w:p>
                        </w:tc>
                      </w:tr>
                      <w:tr w:rsidR="00151CCA" w14:paraId="789B7484" w14:textId="77777777" w:rsidTr="00FE34D2">
                        <w:trPr>
                          <w:cantSplit/>
                          <w:trHeight w:val="399"/>
                          <w:jc w:val="center"/>
                        </w:trPr>
                        <w:tc>
                          <w:tcPr>
                            <w:tcW w:w="7640" w:type="dxa"/>
                          </w:tcPr>
                          <w:p w14:paraId="64785D2D" w14:textId="77777777" w:rsidR="00151CCA" w:rsidRPr="00C01790" w:rsidRDefault="00151CCA" w:rsidP="00A46030">
                            <w:pPr>
                              <w:spacing w:before="240"/>
                              <w:rPr>
                                <w:b/>
                                <w:color w:val="000000"/>
                                <w:sz w:val="22"/>
                              </w:rPr>
                            </w:pPr>
                          </w:p>
                        </w:tc>
                      </w:tr>
                    </w:tbl>
                    <w:p w14:paraId="7ED1DEBD" w14:textId="77777777" w:rsidR="00151CCA" w:rsidRDefault="00151CCA" w:rsidP="00FE34D2"/>
                    <w:p w14:paraId="545B035A" w14:textId="77777777" w:rsidR="00151CCA" w:rsidRDefault="00151CCA" w:rsidP="00FE34D2"/>
                    <w:p w14:paraId="335CFBCC" w14:textId="77777777" w:rsidR="00151CCA" w:rsidRDefault="00151CCA" w:rsidP="00FE34D2"/>
                  </w:txbxContent>
                </v:textbox>
                <w10:wrap anchorx="margin" anchory="page"/>
              </v:shape>
            </w:pict>
          </mc:Fallback>
        </mc:AlternateContent>
      </w:r>
    </w:p>
    <w:p w14:paraId="7CC0FBB5" w14:textId="77777777" w:rsidR="001366AE" w:rsidRPr="00E9219D" w:rsidRDefault="001366AE" w:rsidP="001366AE">
      <w:pPr>
        <w:rPr>
          <w:lang w:val="en-US"/>
        </w:rPr>
      </w:pPr>
    </w:p>
    <w:p w14:paraId="128538C8" w14:textId="77777777" w:rsidR="001366AE" w:rsidRPr="00E9219D" w:rsidRDefault="001366AE" w:rsidP="00E15F06">
      <w:pPr>
        <w:jc w:val="center"/>
        <w:rPr>
          <w:lang w:val="en-US"/>
        </w:rPr>
      </w:pPr>
    </w:p>
    <w:p w14:paraId="1BE00509" w14:textId="72715443" w:rsidR="001366AE" w:rsidRPr="00E9219D" w:rsidRDefault="001366AE" w:rsidP="001366AE">
      <w:pPr>
        <w:rPr>
          <w:lang w:val="en-US"/>
        </w:rPr>
      </w:pPr>
    </w:p>
    <w:p w14:paraId="7C2DDC78" w14:textId="77777777" w:rsidR="001366AE" w:rsidRPr="00E9219D" w:rsidRDefault="001366AE" w:rsidP="001366AE">
      <w:pPr>
        <w:rPr>
          <w:lang w:val="en-US"/>
        </w:rPr>
      </w:pPr>
    </w:p>
    <w:p w14:paraId="066FDC43" w14:textId="77777777" w:rsidR="001366AE" w:rsidRPr="00E9219D" w:rsidRDefault="001366AE" w:rsidP="001366AE">
      <w:pPr>
        <w:rPr>
          <w:lang w:val="en-US"/>
        </w:rPr>
      </w:pPr>
    </w:p>
    <w:p w14:paraId="0C61A2C7" w14:textId="77777777" w:rsidR="001366AE" w:rsidRPr="00E9219D" w:rsidRDefault="001366AE" w:rsidP="001366AE">
      <w:pPr>
        <w:rPr>
          <w:lang w:val="en-US"/>
        </w:rPr>
      </w:pPr>
    </w:p>
    <w:p w14:paraId="18AE54C2" w14:textId="77777777" w:rsidR="001366AE" w:rsidRPr="00E9219D" w:rsidRDefault="00E15F06" w:rsidP="00E15F06">
      <w:pPr>
        <w:jc w:val="center"/>
        <w:rPr>
          <w:lang w:val="en-US"/>
        </w:rPr>
      </w:pPr>
      <w:r>
        <w:rPr>
          <w:rStyle w:val="CommentReference"/>
        </w:rPr>
        <w:commentReference w:id="5"/>
      </w:r>
    </w:p>
    <w:p w14:paraId="72F64D3F" w14:textId="77777777" w:rsidR="001366AE" w:rsidRPr="00E9219D" w:rsidRDefault="00BB52EE" w:rsidP="001366AE">
      <w:pPr>
        <w:rPr>
          <w:lang w:val="en-US"/>
        </w:rPr>
      </w:pPr>
      <w:r>
        <w:rPr>
          <w:lang w:val="en-US" w:eastAsia="en-US"/>
        </w:rPr>
        <mc:AlternateContent>
          <mc:Choice Requires="wps">
            <w:drawing>
              <wp:anchor distT="0" distB="0" distL="114300" distR="114300" simplePos="0" relativeHeight="251648000" behindDoc="0" locked="0" layoutInCell="1" allowOverlap="1" wp14:anchorId="642695B4" wp14:editId="6466AAA1">
                <wp:simplePos x="0" y="0"/>
                <wp:positionH relativeFrom="margin">
                  <wp:align>center</wp:align>
                </wp:positionH>
                <wp:positionV relativeFrom="page">
                  <wp:posOffset>8281035</wp:posOffset>
                </wp:positionV>
                <wp:extent cx="5400040" cy="422910"/>
                <wp:effectExtent l="0" t="3810" r="635" b="1905"/>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1925" w14:textId="77777777" w:rsidR="00151CCA" w:rsidRPr="00AD353C" w:rsidRDefault="00151CCA" w:rsidP="004163B3">
                            <w:pPr>
                              <w:jc w:val="center"/>
                              <w:rPr>
                                <w:b/>
                              </w:rPr>
                            </w:pPr>
                            <w:r w:rsidRPr="00AD353C">
                              <w:rPr>
                                <w:b/>
                              </w:rPr>
                              <w:t xml:space="preserve">Tez Danışmanı: Prof. Dr. </w:t>
                            </w:r>
                            <w:r>
                              <w:rPr>
                                <w:b/>
                              </w:rPr>
                              <w:t>Ad</w:t>
                            </w:r>
                            <w:r w:rsidRPr="00AD353C">
                              <w:rPr>
                                <w:b/>
                              </w:rPr>
                              <w:t xml:space="preserve"> SOYAD</w:t>
                            </w:r>
                          </w:p>
                          <w:p w14:paraId="28F67530" w14:textId="77777777" w:rsidR="00151CCA" w:rsidRPr="00E15F06" w:rsidRDefault="00151CCA" w:rsidP="00E15F06">
                            <w:pPr>
                              <w:jc w:val="center"/>
                              <w:rPr>
                                <w:color w:val="FF0000"/>
                                <w:sz w:val="20"/>
                                <w:szCs w:val="20"/>
                              </w:rPr>
                            </w:pPr>
                            <w:r w:rsidRPr="0042780B">
                              <w:rPr>
                                <w:b/>
                                <w:color w:val="FF0000"/>
                                <w:sz w:val="20"/>
                                <w:szCs w:val="20"/>
                                <w:highlight w:val="yellow"/>
                                <w:u w:val="single"/>
                              </w:rPr>
                              <w:t xml:space="preserve">Mavi(YL) </w:t>
                            </w:r>
                            <w:r>
                              <w:rPr>
                                <w:b/>
                                <w:color w:val="FF0000"/>
                                <w:sz w:val="20"/>
                                <w:szCs w:val="20"/>
                                <w:highlight w:val="yellow"/>
                                <w:u w:val="single"/>
                              </w:rPr>
                              <w:t>ve siyah(DR) ciltlerin dış kapa</w:t>
                            </w:r>
                            <w:r w:rsidRPr="0042780B">
                              <w:rPr>
                                <w:b/>
                                <w:color w:val="FF0000"/>
                                <w:sz w:val="20"/>
                                <w:szCs w:val="20"/>
                                <w:highlight w:val="yellow"/>
                                <w:u w:val="single"/>
                              </w:rPr>
                              <w:t>klarında bu kısım olmaz.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695B4" id="Text Box 203" o:spid="_x0000_s1033" type="#_x0000_t202" style="position:absolute;margin-left:0;margin-top:652.05pt;width:425.2pt;height:33.3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" filled="f" stroked="f">
                <v:textbox inset="0,0,0,0">
                  <w:txbxContent>
                    <w:p w14:paraId="26691925" w14:textId="77777777" w:rsidR="00151CCA" w:rsidRPr="00AD353C" w:rsidRDefault="00151CCA" w:rsidP="004163B3">
                      <w:pPr>
                        <w:jc w:val="center"/>
                        <w:rPr>
                          <w:b/>
                        </w:rPr>
                      </w:pPr>
                      <w:r w:rsidRPr="00AD353C">
                        <w:rPr>
                          <w:b/>
                        </w:rPr>
                        <w:t xml:space="preserve">Tez Danışmanı: Prof. Dr. </w:t>
                      </w:r>
                      <w:r>
                        <w:rPr>
                          <w:b/>
                        </w:rPr>
                        <w:t>Ad</w:t>
                      </w:r>
                      <w:r w:rsidRPr="00AD353C">
                        <w:rPr>
                          <w:b/>
                        </w:rPr>
                        <w:t xml:space="preserve"> SOYAD</w:t>
                      </w:r>
                    </w:p>
                    <w:p w14:paraId="28F67530" w14:textId="77777777" w:rsidR="00151CCA" w:rsidRPr="00E15F06" w:rsidRDefault="00151CCA" w:rsidP="00E15F06">
                      <w:pPr>
                        <w:jc w:val="center"/>
                        <w:rPr>
                          <w:color w:val="FF0000"/>
                          <w:sz w:val="20"/>
                          <w:szCs w:val="20"/>
                        </w:rPr>
                      </w:pPr>
                      <w:r w:rsidRPr="0042780B">
                        <w:rPr>
                          <w:b/>
                          <w:color w:val="FF0000"/>
                          <w:sz w:val="20"/>
                          <w:szCs w:val="20"/>
                          <w:highlight w:val="yellow"/>
                          <w:u w:val="single"/>
                        </w:rPr>
                        <w:t xml:space="preserve">Mavi(YL) </w:t>
                      </w:r>
                      <w:r>
                        <w:rPr>
                          <w:b/>
                          <w:color w:val="FF0000"/>
                          <w:sz w:val="20"/>
                          <w:szCs w:val="20"/>
                          <w:highlight w:val="yellow"/>
                          <w:u w:val="single"/>
                        </w:rPr>
                        <w:t>ve siyah(DR) ciltlerin dış kapa</w:t>
                      </w:r>
                      <w:r w:rsidRPr="0042780B">
                        <w:rPr>
                          <w:b/>
                          <w:color w:val="FF0000"/>
                          <w:sz w:val="20"/>
                          <w:szCs w:val="20"/>
                          <w:highlight w:val="yellow"/>
                          <w:u w:val="single"/>
                        </w:rPr>
                        <w:t>klarında bu kısım olmaz.</w:t>
                      </w:r>
                    </w:p>
                  </w:txbxContent>
                </v:textbox>
                <w10:wrap anchorx="margin" anchory="page"/>
              </v:shape>
            </w:pict>
          </mc:Fallback>
        </mc:AlternateContent>
      </w:r>
    </w:p>
    <w:p w14:paraId="6DFE619F" w14:textId="77777777" w:rsidR="001366AE" w:rsidRPr="00E9219D" w:rsidRDefault="001366AE" w:rsidP="001366AE">
      <w:pPr>
        <w:rPr>
          <w:lang w:val="en-US"/>
        </w:rPr>
      </w:pPr>
    </w:p>
    <w:p w14:paraId="52F3F4CA" w14:textId="77777777" w:rsidR="001366AE" w:rsidRPr="00E9219D" w:rsidRDefault="001366AE" w:rsidP="001366AE">
      <w:pPr>
        <w:rPr>
          <w:lang w:val="en-US"/>
        </w:rPr>
      </w:pPr>
    </w:p>
    <w:p w14:paraId="7402D61A" w14:textId="77777777" w:rsidR="001366AE" w:rsidRPr="00E9219D" w:rsidRDefault="001366AE" w:rsidP="001366AE">
      <w:pPr>
        <w:rPr>
          <w:lang w:val="en-US"/>
        </w:rPr>
      </w:pPr>
    </w:p>
    <w:p w14:paraId="2BDC92CA" w14:textId="77777777" w:rsidR="001366AE" w:rsidRPr="00E9219D" w:rsidRDefault="00E15F06" w:rsidP="00E15F06">
      <w:pPr>
        <w:jc w:val="center"/>
        <w:rPr>
          <w:lang w:val="en-US"/>
        </w:rPr>
      </w:pPr>
      <w:r>
        <w:rPr>
          <w:rStyle w:val="CommentReference"/>
        </w:rPr>
        <w:commentReference w:id="6"/>
      </w:r>
    </w:p>
    <w:p w14:paraId="47F82639" w14:textId="77777777" w:rsidR="00E15F06" w:rsidRDefault="00BB52EE">
      <w:pPr>
        <w:rPr>
          <w:lang w:val="en-US"/>
        </w:rPr>
      </w:pPr>
      <w:r>
        <w:rPr>
          <w:lang w:val="en-US" w:eastAsia="en-US"/>
        </w:rPr>
        <mc:AlternateContent>
          <mc:Choice Requires="wps">
            <w:drawing>
              <wp:anchor distT="0" distB="0" distL="114300" distR="114300" simplePos="0" relativeHeight="251645952" behindDoc="0" locked="0" layoutInCell="1" allowOverlap="1" wp14:anchorId="2EFF8102" wp14:editId="51ACC89D">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77777777" w:rsidR="00151CCA" w:rsidRDefault="00151CCA" w:rsidP="00D86BFD">
                            <w:pPr>
                              <w:jc w:val="center"/>
                            </w:pPr>
                            <w:r>
                              <w:rPr>
                                <w:b/>
                              </w:rPr>
                              <w:t>TEZİN SAVUNULDUĞU AY YIL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F8102" id="Text Box 115" o:spid="_x0000_s1034" type="#_x0000_t202" style="position:absolute;margin-left:0;margin-top:737.1pt;width:425.2pt;height:17.8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CpCtQ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" filled="f" stroked="f">
                <v:textbox inset="0,0,0,0">
                  <w:txbxContent>
                    <w:p w14:paraId="50A596D7" w14:textId="77777777" w:rsidR="00151CCA" w:rsidRDefault="00151CCA" w:rsidP="00D86BFD">
                      <w:pPr>
                        <w:jc w:val="center"/>
                      </w:pPr>
                      <w:r>
                        <w:rPr>
                          <w:b/>
                        </w:rPr>
                        <w:t>TEZİN SAVUNULDUĞU AY YIL</w:t>
                      </w:r>
                    </w:p>
                  </w:txbxContent>
                </v:textbox>
                <w10:wrap anchorx="margin" anchory="page"/>
              </v:shape>
            </w:pict>
          </mc:Fallback>
        </mc:AlternateContent>
      </w:r>
    </w:p>
    <w:p w14:paraId="15DF468E" w14:textId="77777777" w:rsidR="00E15F06" w:rsidRPr="00E15F06" w:rsidRDefault="00E15F06" w:rsidP="00E15F06">
      <w:pPr>
        <w:rPr>
          <w:lang w:val="en-US"/>
        </w:rPr>
      </w:pPr>
    </w:p>
    <w:p w14:paraId="31A27401" w14:textId="77777777" w:rsidR="00E15F06" w:rsidRPr="00E15F06" w:rsidRDefault="00E15F06" w:rsidP="00E15F06">
      <w:pPr>
        <w:rPr>
          <w:lang w:val="en-US"/>
        </w:rPr>
      </w:pPr>
    </w:p>
    <w:p w14:paraId="4049099A" w14:textId="77777777" w:rsidR="00E15F06" w:rsidRDefault="00E15F06">
      <w:pPr>
        <w:rPr>
          <w:lang w:val="en-US"/>
        </w:rPr>
      </w:pPr>
    </w:p>
    <w:p w14:paraId="4D023E79" w14:textId="77777777" w:rsidR="00E15F06" w:rsidRDefault="00E15F06" w:rsidP="00E15F06">
      <w:pPr>
        <w:jc w:val="center"/>
        <w:rPr>
          <w:lang w:val="en-US"/>
        </w:rPr>
      </w:pPr>
      <w:r>
        <w:rPr>
          <w:rStyle w:val="CommentReference"/>
        </w:rPr>
        <w:commentReference w:id="7"/>
      </w:r>
      <w:r w:rsidR="00EC3F89">
        <w:rPr>
          <w:rStyle w:val="CommentReference"/>
        </w:rPr>
        <w:commentReference w:id="8"/>
      </w:r>
    </w:p>
    <w:p w14:paraId="6A238684" w14:textId="77777777" w:rsidR="00A46030" w:rsidRDefault="00DC7B2B">
      <w:pPr>
        <w:rPr>
          <w:lang w:val="en-US"/>
        </w:rPr>
      </w:pPr>
      <w:r w:rsidRPr="00E15F06">
        <w:rPr>
          <w:lang w:val="en-US"/>
        </w:rPr>
        <w:br w:type="page"/>
      </w:r>
      <w:r w:rsidR="00A46030">
        <w:rPr>
          <w:lang w:val="en-US"/>
        </w:rPr>
        <w:lastRenderedPageBreak/>
        <w:br w:type="page"/>
      </w:r>
    </w:p>
    <w:p w14:paraId="6FEC58A2" w14:textId="520F5498" w:rsidR="00A46030" w:rsidRDefault="00BB52EE" w:rsidP="000C2D47">
      <w:pPr>
        <w:rPr>
          <w:b/>
          <w:i/>
          <w:lang w:val="en-US"/>
        </w:rPr>
      </w:pPr>
      <w:r>
        <w:rPr>
          <w:b/>
          <w:lang w:val="en-US" w:eastAsia="en-US"/>
        </w:rPr>
        <w:lastRenderedPageBreak/>
        <mc:AlternateContent>
          <mc:Choice Requires="wps">
            <w:drawing>
              <wp:anchor distT="0" distB="0" distL="114300" distR="114300" simplePos="0" relativeHeight="251658240" behindDoc="0" locked="0" layoutInCell="1" allowOverlap="1" wp14:anchorId="26B4EDE6" wp14:editId="6C991EFA">
                <wp:simplePos x="0" y="0"/>
                <wp:positionH relativeFrom="margin">
                  <wp:align>center</wp:align>
                </wp:positionH>
                <wp:positionV relativeFrom="page">
                  <wp:posOffset>1080135</wp:posOffset>
                </wp:positionV>
                <wp:extent cx="5400040" cy="368300"/>
                <wp:effectExtent l="0" t="3810" r="635" b="0"/>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7E664" w14:textId="34A9C58A" w:rsidR="00151CCA" w:rsidRDefault="00151CCA" w:rsidP="0071659E">
                            <w:pPr>
                              <w:jc w:val="center"/>
                              <w:rPr>
                                <w:b/>
                                <w:u w:val="single"/>
                              </w:rPr>
                            </w:pPr>
                            <w:r>
                              <w:rPr>
                                <w:b/>
                                <w:u w:val="single"/>
                              </w:rPr>
                              <w:t xml:space="preserve">İSTANBUL TEKNİK ÜNİVERSİTESİ </w:t>
                            </w:r>
                            <w:r>
                              <w:rPr>
                                <w:b/>
                                <w:u w:val="single"/>
                              </w:rPr>
                              <w:sym w:font="Wingdings" w:char="F0AB"/>
                            </w:r>
                            <w:r>
                              <w:rPr>
                                <w:b/>
                                <w:u w:val="single"/>
                              </w:rPr>
                              <w:t xml:space="preserve"> </w:t>
                            </w:r>
                            <w:r w:rsidR="001307E7">
                              <w:rPr>
                                <w:b/>
                                <w:u w:val="single"/>
                              </w:rPr>
                              <w:t xml:space="preserve">ENERJİ </w:t>
                            </w:r>
                            <w:r>
                              <w:rPr>
                                <w:b/>
                                <w:u w:val="single"/>
                              </w:rPr>
                              <w:t>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EDE6" id="Text Box 139" o:spid="_x0000_s1035" type="#_x0000_t202" style="position:absolute;margin-left:0;margin-top:85.05pt;width:425.2pt;height:2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4stQIAALQ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" filled="f" stroked="f">
                <v:textbox inset="0,0,0,0">
                  <w:txbxContent>
                    <w:p w14:paraId="2707E664" w14:textId="34A9C58A" w:rsidR="00151CCA" w:rsidRDefault="00151CCA" w:rsidP="0071659E">
                      <w:pPr>
                        <w:jc w:val="center"/>
                        <w:rPr>
                          <w:b/>
                          <w:u w:val="single"/>
                        </w:rPr>
                      </w:pPr>
                      <w:r>
                        <w:rPr>
                          <w:b/>
                          <w:u w:val="single"/>
                        </w:rPr>
                        <w:t xml:space="preserve">İSTANBUL TEKNİK ÜNİVERSİTESİ </w:t>
                      </w:r>
                      <w:r>
                        <w:rPr>
                          <w:b/>
                          <w:u w:val="single"/>
                        </w:rPr>
                        <w:sym w:font="Wingdings" w:char="F0AB"/>
                      </w:r>
                      <w:r>
                        <w:rPr>
                          <w:b/>
                          <w:u w:val="single"/>
                        </w:rPr>
                        <w:t xml:space="preserve"> </w:t>
                      </w:r>
                      <w:r w:rsidR="001307E7">
                        <w:rPr>
                          <w:b/>
                          <w:u w:val="single"/>
                        </w:rPr>
                        <w:t xml:space="preserve">ENERJİ </w:t>
                      </w:r>
                      <w:r>
                        <w:rPr>
                          <w:b/>
                          <w:u w:val="single"/>
                        </w:rPr>
                        <w:t>ENSTİTÜSÜ</w:t>
                      </w:r>
                    </w:p>
                  </w:txbxContent>
                </v:textbox>
                <w10:wrap anchorx="margin" anchory="page"/>
              </v:shape>
            </w:pict>
          </mc:Fallback>
        </mc:AlternateContent>
      </w:r>
      <w:r w:rsidR="00052312">
        <w:rPr>
          <w:b/>
          <w:lang w:val="en-US"/>
        </w:rPr>
        <w:tab/>
      </w:r>
      <w:r w:rsidR="00052312">
        <w:rPr>
          <w:b/>
          <w:lang w:val="en-US"/>
        </w:rPr>
        <w:tab/>
      </w:r>
      <w:r w:rsidR="00052312">
        <w:rPr>
          <w:b/>
          <w:lang w:val="en-US"/>
        </w:rPr>
        <w:tab/>
      </w:r>
      <w:r>
        <w:rPr>
          <w:b/>
          <w:lang w:val="en-US" w:eastAsia="en-US"/>
        </w:rPr>
        <mc:AlternateContent>
          <mc:Choice Requires="wps">
            <w:drawing>
              <wp:anchor distT="0" distB="0" distL="114300" distR="114300" simplePos="0" relativeHeight="251665408" behindDoc="0" locked="0" layoutInCell="1" allowOverlap="1" wp14:anchorId="477F82B9" wp14:editId="494644E5">
                <wp:simplePos x="0" y="0"/>
                <wp:positionH relativeFrom="margin">
                  <wp:align>center</wp:align>
                </wp:positionH>
                <wp:positionV relativeFrom="page">
                  <wp:posOffset>8281035</wp:posOffset>
                </wp:positionV>
                <wp:extent cx="5400040" cy="547370"/>
                <wp:effectExtent l="0" t="3810" r="635" b="127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4EA5" w14:textId="77777777" w:rsidR="00151CCA" w:rsidRDefault="00151CCA" w:rsidP="00D86BFD">
                            <w:pPr>
                              <w:jc w:val="center"/>
                              <w:rPr>
                                <w:b/>
                              </w:rPr>
                            </w:pPr>
                            <w:r w:rsidRPr="00AD353C">
                              <w:rPr>
                                <w:b/>
                              </w:rPr>
                              <w:t>Tez Danışmanı: P</w:t>
                            </w:r>
                            <w:r>
                              <w:rPr>
                                <w:b/>
                              </w:rPr>
                              <w:t>rof. Dr. Ad SOYAD</w:t>
                            </w:r>
                          </w:p>
                          <w:p w14:paraId="7000E894" w14:textId="77777777" w:rsidR="00151CCA" w:rsidRPr="00D86BFD" w:rsidRDefault="00151CCA" w:rsidP="00D86BFD">
                            <w:pPr>
                              <w:jc w:val="center"/>
                              <w:rPr>
                                <w:b/>
                              </w:rPr>
                            </w:pPr>
                            <w:r>
                              <w:rPr>
                                <w:b/>
                              </w:rPr>
                              <w:t>(Varsa)Eş Danışman: Doç. Dr. Ad SOYAD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F82B9" id="Text Box 529" o:spid="_x0000_s1036" type="#_x0000_t202" style="position:absolute;margin-left:0;margin-top:652.05pt;width:425.2pt;height:43.1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qitAIAALU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" filled="f" stroked="f">
                <v:textbox inset="0,0,0,0">
                  <w:txbxContent>
                    <w:p w14:paraId="25274EA5" w14:textId="77777777" w:rsidR="00151CCA" w:rsidRDefault="00151CCA" w:rsidP="00D86BFD">
                      <w:pPr>
                        <w:jc w:val="center"/>
                        <w:rPr>
                          <w:b/>
                        </w:rPr>
                      </w:pPr>
                      <w:r w:rsidRPr="00AD353C">
                        <w:rPr>
                          <w:b/>
                        </w:rPr>
                        <w:t>Tez Danışmanı: P</w:t>
                      </w:r>
                      <w:r>
                        <w:rPr>
                          <w:b/>
                        </w:rPr>
                        <w:t>rof. Dr. Ad SOYAD</w:t>
                      </w:r>
                    </w:p>
                    <w:p w14:paraId="7000E894" w14:textId="77777777" w:rsidR="00151CCA" w:rsidRPr="00D86BFD" w:rsidRDefault="00151CCA" w:rsidP="00D86BFD">
                      <w:pPr>
                        <w:jc w:val="center"/>
                        <w:rPr>
                          <w:b/>
                        </w:rPr>
                      </w:pPr>
                      <w:r>
                        <w:rPr>
                          <w:b/>
                        </w:rPr>
                        <w:t>(Varsa)Eş Danışman: Doç. Dr. Ad SOYAD</w:t>
                      </w:r>
                    </w:p>
                  </w:txbxContent>
                </v:textbox>
                <w10:wrap anchorx="margin" anchory="page"/>
              </v:shape>
            </w:pict>
          </mc:Fallback>
        </mc:AlternateContent>
      </w:r>
      <w:r>
        <w:rPr>
          <w:b/>
          <w:lang w:val="en-US" w:eastAsia="en-US"/>
        </w:rPr>
        <mc:AlternateContent>
          <mc:Choice Requires="wps">
            <w:drawing>
              <wp:anchor distT="0" distB="0" distL="114300" distR="114300" simplePos="0" relativeHeight="251663360" behindDoc="0" locked="1" layoutInCell="1" allowOverlap="1" wp14:anchorId="27CE129B" wp14:editId="27CDEA92">
                <wp:simplePos x="0" y="0"/>
                <wp:positionH relativeFrom="margin">
                  <wp:align>center</wp:align>
                </wp:positionH>
                <wp:positionV relativeFrom="page">
                  <wp:posOffset>5760720</wp:posOffset>
                </wp:positionV>
                <wp:extent cx="5400040" cy="397510"/>
                <wp:effectExtent l="0" t="0" r="635"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77777777" w:rsidR="00151CCA" w:rsidRDefault="00151CCA" w:rsidP="00A46030">
                            <w:pPr>
                              <w:jc w:val="center"/>
                              <w:rPr>
                                <w:b/>
                              </w:rPr>
                            </w:pPr>
                            <w:r>
                              <w:rPr>
                                <w:b/>
                              </w:rPr>
                              <w:t>Öğrenci Adı SOYADI</w:t>
                            </w:r>
                          </w:p>
                          <w:p w14:paraId="4D7DC568" w14:textId="77777777" w:rsidR="00151CCA" w:rsidRDefault="00151CCA" w:rsidP="002B448A">
                            <w:pPr>
                              <w:jc w:val="center"/>
                              <w:rPr>
                                <w:b/>
                              </w:rPr>
                            </w:pPr>
                            <w:r>
                              <w:rPr>
                                <w:b/>
                              </w:rPr>
                              <w:t>(Enstitü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129B" id="Text Box 526" o:spid="_x0000_s1037" type="#_x0000_t202" style="position:absolute;margin-left:0;margin-top:453.6pt;width:425.2pt;height:31.3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" filled="f" stroked="f">
                <v:textbox inset="0,0,0,0">
                  <w:txbxContent>
                    <w:p w14:paraId="778BE930" w14:textId="77777777" w:rsidR="00151CCA" w:rsidRDefault="00151CCA" w:rsidP="00A46030">
                      <w:pPr>
                        <w:jc w:val="center"/>
                        <w:rPr>
                          <w:b/>
                        </w:rPr>
                      </w:pPr>
                      <w:r>
                        <w:rPr>
                          <w:b/>
                        </w:rPr>
                        <w:t>Öğrenci Adı SOYADI</w:t>
                      </w:r>
                    </w:p>
                    <w:p w14:paraId="4D7DC568" w14:textId="77777777" w:rsidR="00151CCA" w:rsidRDefault="00151CCA" w:rsidP="002B448A">
                      <w:pPr>
                        <w:jc w:val="center"/>
                        <w:rPr>
                          <w:b/>
                        </w:rPr>
                      </w:pPr>
                      <w:r>
                        <w:rPr>
                          <w:b/>
                        </w:rPr>
                        <w:t>(Enstitü No)</w:t>
                      </w:r>
                    </w:p>
                  </w:txbxContent>
                </v:textbox>
                <w10:wrap anchorx="margin" anchory="page"/>
                <w10:anchorlock/>
              </v:shape>
            </w:pict>
          </mc:Fallback>
        </mc:AlternateContent>
      </w:r>
      <w:r>
        <w:rPr>
          <w:b/>
          <w:lang w:val="en-US" w:eastAsia="en-US"/>
        </w:rPr>
        <mc:AlternateContent>
          <mc:Choice Requires="wps">
            <w:drawing>
              <wp:anchor distT="0" distB="0" distL="114300" distR="114300" simplePos="0" relativeHeight="251661312" behindDoc="0" locked="0" layoutInCell="1" allowOverlap="1" wp14:anchorId="1FA15E81" wp14:editId="21ACB3AA">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E4A8" w14:textId="77777777" w:rsidR="00151CCA" w:rsidRDefault="00151CCA" w:rsidP="002B448A">
                            <w:pPr>
                              <w:jc w:val="center"/>
                              <w:rPr>
                                <w:b/>
                              </w:rPr>
                            </w:pPr>
                            <w:r>
                              <w:rPr>
                                <w:b/>
                              </w:rPr>
                              <w:t>YÜKSEK LİSANS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5E81" id="Text Box 525" o:spid="_x0000_s1038" type="#_x0000_t202" style="position:absolute;margin-left:0;margin-top:425.25pt;width:425.2pt;height:19.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" filled="f" stroked="f">
                <v:textbox inset="0,0,0,0">
                  <w:txbxContent>
                    <w:p w14:paraId="5A34E4A8" w14:textId="77777777" w:rsidR="00151CCA" w:rsidRDefault="00151CCA" w:rsidP="002B448A">
                      <w:pPr>
                        <w:jc w:val="center"/>
                        <w:rPr>
                          <w:b/>
                        </w:rPr>
                      </w:pPr>
                      <w:r>
                        <w:rPr>
                          <w:b/>
                        </w:rPr>
                        <w:t>YÜKSEK LİSANS TEZİ</w:t>
                      </w:r>
                    </w:p>
                  </w:txbxContent>
                </v:textbox>
                <w10:wrap anchorx="margin" anchory="page"/>
              </v:shape>
            </w:pict>
          </mc:Fallback>
        </mc:AlternateContent>
      </w:r>
      <w:r>
        <w:rPr>
          <w:b/>
          <w:lang w:val="en-US" w:eastAsia="en-US"/>
        </w:rPr>
        <mc:AlternateContent>
          <mc:Choice Requires="wps">
            <w:drawing>
              <wp:anchor distT="0" distB="0" distL="114300" distR="114300" simplePos="0" relativeHeight="251659264" behindDoc="0" locked="0" layoutInCell="1" allowOverlap="1" wp14:anchorId="51338F35" wp14:editId="79754550">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57ED" w14:textId="77777777" w:rsidR="00151CCA" w:rsidRDefault="00151CCA" w:rsidP="00D63C4D">
                            <w:pPr>
                              <w:jc w:val="center"/>
                              <w:rPr>
                                <w:b/>
                              </w:rPr>
                            </w:pPr>
                            <w:r>
                              <w:rPr>
                                <w:b/>
                              </w:rPr>
                              <w:t>TEZ BAŞLIĞI BURAYA GELİR</w:t>
                            </w:r>
                          </w:p>
                          <w:p w14:paraId="06B4D5B9" w14:textId="77777777" w:rsidR="00151CCA" w:rsidRDefault="00151CCA" w:rsidP="00D63C4D">
                            <w:pPr>
                              <w:jc w:val="center"/>
                              <w:rPr>
                                <w:b/>
                              </w:rPr>
                            </w:pPr>
                            <w:r>
                              <w:rPr>
                                <w:b/>
                              </w:rPr>
                              <w:t>GEREKLİ İSE İKİNCİ SATIR</w:t>
                            </w:r>
                          </w:p>
                          <w:p w14:paraId="6277DDA4" w14:textId="77777777" w:rsidR="00151CCA" w:rsidRPr="006268CD" w:rsidRDefault="00151CCA" w:rsidP="0071659E">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8F35" id="Text Box 144" o:spid="_x0000_s1039" type="#_x0000_t202" style="position:absolute;margin-left:0;margin-top:226.8pt;width:425.2pt;height:51.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NiOTnq0AgAAtQUA&#10;AA4AAAAAAAAAAAAAAAAALgIAAGRycy9lMm9Eb2MueG1sUEsBAi0AFAAGAAgAAAAhAPm0PvDeAAAA&#10;CAEAAA8AAAAAAAAAAAAAAAAADgUAAGRycy9kb3ducmV2LnhtbFBLBQYAAAAABAAEAPMAAAAZBgAA&#10;AAA=&#10;" filled="f" stroked="f">
                <v:textbox inset="0,0,0,0">
                  <w:txbxContent>
                    <w:p w14:paraId="1AB757ED" w14:textId="77777777" w:rsidR="00151CCA" w:rsidRDefault="00151CCA" w:rsidP="00D63C4D">
                      <w:pPr>
                        <w:jc w:val="center"/>
                        <w:rPr>
                          <w:b/>
                        </w:rPr>
                      </w:pPr>
                      <w:r>
                        <w:rPr>
                          <w:b/>
                        </w:rPr>
                        <w:t>TEZ BAŞLIĞI BURAYA GELİR</w:t>
                      </w:r>
                    </w:p>
                    <w:p w14:paraId="06B4D5B9" w14:textId="77777777" w:rsidR="00151CCA" w:rsidRDefault="00151CCA" w:rsidP="00D63C4D">
                      <w:pPr>
                        <w:jc w:val="center"/>
                        <w:rPr>
                          <w:b/>
                        </w:rPr>
                      </w:pPr>
                      <w:r>
                        <w:rPr>
                          <w:b/>
                        </w:rPr>
                        <w:t>GEREKLİ İSE İKİNCİ SATIR</w:t>
                      </w:r>
                    </w:p>
                    <w:p w14:paraId="6277DDA4" w14:textId="77777777" w:rsidR="00151CCA" w:rsidRPr="006268CD" w:rsidRDefault="00151CCA" w:rsidP="0071659E">
                      <w:pPr>
                        <w:jc w:val="center"/>
                      </w:pPr>
                      <w:r>
                        <w:rPr>
                          <w:b/>
                        </w:rPr>
                        <w:t>GEREKLİ İSE ÜÇÜNCÜ SATIR, ÜÇ SATIRA SIĞDIRINIZ</w:t>
                      </w:r>
                    </w:p>
                  </w:txbxContent>
                </v:textbox>
                <w10:wrap anchorx="margin" anchory="page"/>
              </v:shape>
            </w:pict>
          </mc:Fallback>
        </mc:AlternateContent>
      </w:r>
      <w:r>
        <w:rPr>
          <w:b/>
          <w:lang w:val="en-US" w:eastAsia="en-US"/>
        </w:rPr>
        <mc:AlternateContent>
          <mc:Choice Requires="wps">
            <w:drawing>
              <wp:anchor distT="0" distB="0" distL="114300" distR="114300" simplePos="0" relativeHeight="251657216" behindDoc="0" locked="0" layoutInCell="1" allowOverlap="1" wp14:anchorId="0C5B1E8C" wp14:editId="22F115FC">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77777777" w:rsidR="00151CCA" w:rsidRDefault="00151CCA" w:rsidP="0071659E">
                            <w:pPr>
                              <w:jc w:val="center"/>
                            </w:pPr>
                            <w:r>
                              <w:rPr>
                                <w:b/>
                              </w:rPr>
                              <w:t>TEZİN SAVUNULDUĞU 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1E8C" id="Text Box 143" o:spid="_x0000_s1040" type="#_x0000_t202" style="position:absolute;margin-left:0;margin-top:737.1pt;width:425.2pt;height:15.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" filled="f" stroked="f">
                <v:textbox inset=",0,,0">
                  <w:txbxContent>
                    <w:p w14:paraId="39E658FD" w14:textId="77777777" w:rsidR="00151CCA" w:rsidRDefault="00151CCA" w:rsidP="0071659E">
                      <w:pPr>
                        <w:jc w:val="center"/>
                      </w:pPr>
                      <w:r>
                        <w:rPr>
                          <w:b/>
                        </w:rPr>
                        <w:t>TEZİN SAVUNULDUĞU AY YIL</w:t>
                      </w:r>
                    </w:p>
                  </w:txbxContent>
                </v:textbox>
                <w10:wrap anchorx="margin" anchory="page"/>
              </v:shape>
            </w:pict>
          </mc:Fallback>
        </mc:AlternateContent>
      </w:r>
      <w:r w:rsidR="0042780B">
        <w:rPr>
          <w:b/>
          <w:lang w:val="en-US"/>
        </w:rPr>
        <w:t xml:space="preserve">                              </w:t>
      </w:r>
      <w:r w:rsidR="0042780B">
        <w:rPr>
          <w:rStyle w:val="CommentReference"/>
        </w:rPr>
        <w:commentReference w:id="9"/>
      </w:r>
    </w:p>
    <w:p w14:paraId="59112128" w14:textId="77777777" w:rsidR="00BB52EE" w:rsidRDefault="0042780B">
      <w:pPr>
        <w:rPr>
          <w:b/>
          <w:i/>
          <w:lang w:val="en-US"/>
        </w:rPr>
      </w:pPr>
      <w:r>
        <w:rPr>
          <w:b/>
          <w:i/>
          <w:lang w:val="en-US"/>
        </w:rPr>
        <w:t xml:space="preserve">          </w:t>
      </w: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p>
    <w:p w14:paraId="0ECD6504" w14:textId="77777777" w:rsidR="00BB52EE" w:rsidRPr="00BB52EE" w:rsidRDefault="00BB52EE" w:rsidP="00BB52EE">
      <w:pPr>
        <w:rPr>
          <w:lang w:val="en-US"/>
        </w:rPr>
      </w:pP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r>
        <w:rPr>
          <w:rStyle w:val="CommentReference"/>
        </w:rPr>
        <w:commentReference w:id="10"/>
      </w:r>
    </w:p>
    <w:p w14:paraId="05F6E406" w14:textId="77777777" w:rsidR="00BB52EE" w:rsidRDefault="00BB52EE" w:rsidP="00BB52EE">
      <w:pPr>
        <w:jc w:val="center"/>
        <w:rPr>
          <w:lang w:val="en-US"/>
        </w:rPr>
      </w:pPr>
    </w:p>
    <w:p w14:paraId="6B967C90" w14:textId="13B5C0A9" w:rsidR="00BB52EE" w:rsidRDefault="001307E7" w:rsidP="00BB52EE">
      <w:pPr>
        <w:rPr>
          <w:lang w:val="en-US"/>
        </w:rPr>
      </w:pPr>
      <w:r>
        <w:rPr>
          <w:b/>
          <w:lang w:val="en-US" w:eastAsia="en-US"/>
        </w:rPr>
        <mc:AlternateContent>
          <mc:Choice Requires="wps">
            <w:drawing>
              <wp:anchor distT="0" distB="0" distL="114300" distR="114300" simplePos="0" relativeHeight="251664384" behindDoc="0" locked="0" layoutInCell="1" allowOverlap="1" wp14:anchorId="41C0C206" wp14:editId="15E52B35">
                <wp:simplePos x="0" y="0"/>
                <wp:positionH relativeFrom="margin">
                  <wp:posOffset>-83820</wp:posOffset>
                </wp:positionH>
                <wp:positionV relativeFrom="page">
                  <wp:posOffset>6591300</wp:posOffset>
                </wp:positionV>
                <wp:extent cx="5400040" cy="133350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151CCA" w14:paraId="564E1EF4" w14:textId="77777777" w:rsidTr="00FE34D2">
                              <w:trPr>
                                <w:cantSplit/>
                                <w:trHeight w:val="335"/>
                                <w:jc w:val="center"/>
                              </w:trPr>
                              <w:tc>
                                <w:tcPr>
                                  <w:tcW w:w="7640" w:type="dxa"/>
                                </w:tcPr>
                                <w:p w14:paraId="12245AB2" w14:textId="77777777" w:rsidR="001307E7" w:rsidRDefault="001307E7" w:rsidP="001307E7">
                                  <w:pPr>
                                    <w:jc w:val="center"/>
                                    <w:rPr>
                                      <w:b/>
                                    </w:rPr>
                                  </w:pPr>
                                  <w:r>
                                    <w:rPr>
                                      <w:b/>
                                    </w:rPr>
                                    <w:t>Enerji Bilim ve Teknoloji Anabilim Dalı</w:t>
                                  </w:r>
                                </w:p>
                                <w:p w14:paraId="17B813B7" w14:textId="77777777" w:rsidR="001307E7" w:rsidRDefault="001307E7" w:rsidP="001307E7">
                                  <w:pPr>
                                    <w:jc w:val="center"/>
                                    <w:rPr>
                                      <w:b/>
                                    </w:rPr>
                                  </w:pPr>
                                  <w:r>
                                    <w:rPr>
                                      <w:b/>
                                    </w:rPr>
                                    <w:t>veya</w:t>
                                  </w:r>
                                </w:p>
                                <w:p w14:paraId="0BD91E0A" w14:textId="77777777" w:rsidR="001307E7" w:rsidRDefault="001307E7" w:rsidP="001307E7">
                                  <w:pPr>
                                    <w:jc w:val="center"/>
                                    <w:rPr>
                                      <w:b/>
                                    </w:rPr>
                                  </w:pPr>
                                  <w:r>
                                    <w:rPr>
                                      <w:b/>
                                    </w:rPr>
                                    <w:t>Nükleer Araştırmalar Anabilim Dalı</w:t>
                                  </w:r>
                                </w:p>
                                <w:p w14:paraId="23620ED8" w14:textId="77777777" w:rsidR="001307E7" w:rsidRDefault="001307E7" w:rsidP="001307E7">
                                  <w:pPr>
                                    <w:jc w:val="center"/>
                                    <w:rPr>
                                      <w:b/>
                                    </w:rPr>
                                  </w:pPr>
                                </w:p>
                                <w:p w14:paraId="03E04A91" w14:textId="77777777" w:rsidR="001307E7" w:rsidRDefault="001307E7" w:rsidP="001307E7">
                                  <w:pPr>
                                    <w:spacing w:before="40"/>
                                    <w:jc w:val="center"/>
                                    <w:rPr>
                                      <w:b/>
                                    </w:rPr>
                                  </w:pPr>
                                  <w:r>
                                    <w:rPr>
                                      <w:b/>
                                    </w:rPr>
                                    <w:t>Enerji Bilim ve Teknoloji Programı</w:t>
                                  </w:r>
                                </w:p>
                                <w:p w14:paraId="4E9944D6" w14:textId="77777777" w:rsidR="001307E7" w:rsidRDefault="001307E7" w:rsidP="001307E7">
                                  <w:pPr>
                                    <w:spacing w:before="40"/>
                                    <w:jc w:val="center"/>
                                    <w:rPr>
                                      <w:b/>
                                    </w:rPr>
                                  </w:pPr>
                                  <w:r>
                                    <w:rPr>
                                      <w:b/>
                                    </w:rPr>
                                    <w:t>veya</w:t>
                                  </w:r>
                                </w:p>
                                <w:p w14:paraId="3EA4E0BA" w14:textId="68F2AD5E" w:rsidR="00151CCA" w:rsidRPr="00C01790" w:rsidRDefault="001307E7" w:rsidP="001307E7">
                                  <w:pPr>
                                    <w:spacing w:before="40"/>
                                    <w:jc w:val="center"/>
                                    <w:rPr>
                                      <w:b/>
                                      <w:color w:val="000000"/>
                                      <w:sz w:val="22"/>
                                    </w:rPr>
                                  </w:pPr>
                                  <w:r>
                                    <w:rPr>
                                      <w:b/>
                                    </w:rPr>
                                    <w:t>Radyasyon Bilim ve Teknoloji Programı</w:t>
                                  </w:r>
                                </w:p>
                              </w:tc>
                            </w:tr>
                            <w:tr w:rsidR="00151CCA" w14:paraId="249AA13A" w14:textId="77777777" w:rsidTr="00FE34D2">
                              <w:trPr>
                                <w:cantSplit/>
                                <w:trHeight w:val="399"/>
                                <w:jc w:val="center"/>
                              </w:trPr>
                              <w:tc>
                                <w:tcPr>
                                  <w:tcW w:w="7640" w:type="dxa"/>
                                </w:tcPr>
                                <w:p w14:paraId="0E065940" w14:textId="77777777" w:rsidR="00151CCA" w:rsidRPr="00C01790" w:rsidRDefault="00151CCA" w:rsidP="00A46030">
                                  <w:pPr>
                                    <w:spacing w:before="240"/>
                                    <w:rPr>
                                      <w:b/>
                                      <w:color w:val="000000"/>
                                      <w:sz w:val="22"/>
                                    </w:rPr>
                                  </w:pPr>
                                </w:p>
                              </w:tc>
                            </w:tr>
                          </w:tbl>
                          <w:p w14:paraId="5B27F1A8" w14:textId="77777777" w:rsidR="00151CCA" w:rsidRDefault="00151CCA" w:rsidP="00024404"/>
                          <w:p w14:paraId="266E8DBA" w14:textId="77777777" w:rsidR="00151CCA" w:rsidRDefault="00151CCA"/>
                          <w:p w14:paraId="2AD4DCA5" w14:textId="77777777" w:rsidR="00151CCA" w:rsidRDefault="00151CCA"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41" type="#_x0000_t202" style="position:absolute;margin-left:-6.6pt;margin-top:519pt;width:425.2pt;height: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7vtgIAALY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" filled="f" stroked="f">
                <v:textbox inset="0,0,0,0">
                  <w:txbxContent>
                    <w:tbl>
                      <w:tblPr>
                        <w:tblW w:w="0" w:type="auto"/>
                        <w:jc w:val="center"/>
                        <w:tblLayout w:type="fixed"/>
                        <w:tblLook w:val="0000" w:firstRow="0" w:lastRow="0" w:firstColumn="0" w:lastColumn="0" w:noHBand="0" w:noVBand="0"/>
                      </w:tblPr>
                      <w:tblGrid>
                        <w:gridCol w:w="7640"/>
                      </w:tblGrid>
                      <w:tr w:rsidR="00151CCA" w14:paraId="564E1EF4" w14:textId="77777777" w:rsidTr="00FE34D2">
                        <w:trPr>
                          <w:cantSplit/>
                          <w:trHeight w:val="335"/>
                          <w:jc w:val="center"/>
                        </w:trPr>
                        <w:tc>
                          <w:tcPr>
                            <w:tcW w:w="7640" w:type="dxa"/>
                          </w:tcPr>
                          <w:p w14:paraId="12245AB2" w14:textId="77777777" w:rsidR="001307E7" w:rsidRDefault="001307E7" w:rsidP="001307E7">
                            <w:pPr>
                              <w:jc w:val="center"/>
                              <w:rPr>
                                <w:b/>
                              </w:rPr>
                            </w:pPr>
                            <w:r>
                              <w:rPr>
                                <w:b/>
                              </w:rPr>
                              <w:t>Enerji Bilim ve Teknoloji Anabilim Dalı</w:t>
                            </w:r>
                          </w:p>
                          <w:p w14:paraId="17B813B7" w14:textId="77777777" w:rsidR="001307E7" w:rsidRDefault="001307E7" w:rsidP="001307E7">
                            <w:pPr>
                              <w:jc w:val="center"/>
                              <w:rPr>
                                <w:b/>
                              </w:rPr>
                            </w:pPr>
                            <w:r>
                              <w:rPr>
                                <w:b/>
                              </w:rPr>
                              <w:t>veya</w:t>
                            </w:r>
                          </w:p>
                          <w:p w14:paraId="0BD91E0A" w14:textId="77777777" w:rsidR="001307E7" w:rsidRDefault="001307E7" w:rsidP="001307E7">
                            <w:pPr>
                              <w:jc w:val="center"/>
                              <w:rPr>
                                <w:b/>
                              </w:rPr>
                            </w:pPr>
                            <w:r>
                              <w:rPr>
                                <w:b/>
                              </w:rPr>
                              <w:t>Nükleer Araştırmalar Anabilim Dalı</w:t>
                            </w:r>
                          </w:p>
                          <w:p w14:paraId="23620ED8" w14:textId="77777777" w:rsidR="001307E7" w:rsidRDefault="001307E7" w:rsidP="001307E7">
                            <w:pPr>
                              <w:jc w:val="center"/>
                              <w:rPr>
                                <w:b/>
                              </w:rPr>
                            </w:pPr>
                          </w:p>
                          <w:p w14:paraId="03E04A91" w14:textId="77777777" w:rsidR="001307E7" w:rsidRDefault="001307E7" w:rsidP="001307E7">
                            <w:pPr>
                              <w:spacing w:before="40"/>
                              <w:jc w:val="center"/>
                              <w:rPr>
                                <w:b/>
                              </w:rPr>
                            </w:pPr>
                            <w:r>
                              <w:rPr>
                                <w:b/>
                              </w:rPr>
                              <w:t>Enerji Bilim ve Teknoloji Programı</w:t>
                            </w:r>
                          </w:p>
                          <w:p w14:paraId="4E9944D6" w14:textId="77777777" w:rsidR="001307E7" w:rsidRDefault="001307E7" w:rsidP="001307E7">
                            <w:pPr>
                              <w:spacing w:before="40"/>
                              <w:jc w:val="center"/>
                              <w:rPr>
                                <w:b/>
                              </w:rPr>
                            </w:pPr>
                            <w:r>
                              <w:rPr>
                                <w:b/>
                              </w:rPr>
                              <w:t>veya</w:t>
                            </w:r>
                          </w:p>
                          <w:p w14:paraId="3EA4E0BA" w14:textId="68F2AD5E" w:rsidR="00151CCA" w:rsidRPr="00C01790" w:rsidRDefault="001307E7" w:rsidP="001307E7">
                            <w:pPr>
                              <w:spacing w:before="40"/>
                              <w:jc w:val="center"/>
                              <w:rPr>
                                <w:b/>
                                <w:color w:val="000000"/>
                                <w:sz w:val="22"/>
                              </w:rPr>
                            </w:pPr>
                            <w:r>
                              <w:rPr>
                                <w:b/>
                              </w:rPr>
                              <w:t>Radyasyon Bilim ve Teknoloji Programı</w:t>
                            </w:r>
                          </w:p>
                        </w:tc>
                      </w:tr>
                      <w:tr w:rsidR="00151CCA" w14:paraId="249AA13A" w14:textId="77777777" w:rsidTr="00FE34D2">
                        <w:trPr>
                          <w:cantSplit/>
                          <w:trHeight w:val="399"/>
                          <w:jc w:val="center"/>
                        </w:trPr>
                        <w:tc>
                          <w:tcPr>
                            <w:tcW w:w="7640" w:type="dxa"/>
                          </w:tcPr>
                          <w:p w14:paraId="0E065940" w14:textId="77777777" w:rsidR="00151CCA" w:rsidRPr="00C01790" w:rsidRDefault="00151CCA" w:rsidP="00A46030">
                            <w:pPr>
                              <w:spacing w:before="240"/>
                              <w:rPr>
                                <w:b/>
                                <w:color w:val="000000"/>
                                <w:sz w:val="22"/>
                              </w:rPr>
                            </w:pPr>
                          </w:p>
                        </w:tc>
                      </w:tr>
                    </w:tbl>
                    <w:p w14:paraId="5B27F1A8" w14:textId="77777777" w:rsidR="00151CCA" w:rsidRDefault="00151CCA" w:rsidP="00024404"/>
                    <w:p w14:paraId="266E8DBA" w14:textId="77777777" w:rsidR="00151CCA" w:rsidRDefault="00151CCA"/>
                    <w:p w14:paraId="2AD4DCA5" w14:textId="77777777" w:rsidR="00151CCA" w:rsidRDefault="00151CCA" w:rsidP="00024404"/>
                  </w:txbxContent>
                </v:textbox>
                <w10:wrap anchorx="margin" anchory="page"/>
              </v:shape>
            </w:pict>
          </mc:Fallback>
        </mc:AlternateContent>
      </w:r>
    </w:p>
    <w:p w14:paraId="07359DF9" w14:textId="0B4FE94C" w:rsidR="005D3A24" w:rsidRDefault="005D3A24" w:rsidP="00BB52EE">
      <w:pPr>
        <w:rPr>
          <w:lang w:val="en-US"/>
        </w:rPr>
      </w:pPr>
    </w:p>
    <w:p w14:paraId="2EF9FE19" w14:textId="77777777" w:rsidR="005D3A24" w:rsidRPr="005D3A24" w:rsidRDefault="005D3A24" w:rsidP="005D3A24">
      <w:pPr>
        <w:rPr>
          <w:lang w:val="en-US"/>
        </w:rPr>
      </w:pPr>
    </w:p>
    <w:p w14:paraId="4795D81A" w14:textId="6FDA897A" w:rsidR="005D3A24" w:rsidRPr="005D3A24" w:rsidRDefault="005D3A24" w:rsidP="005D3A24">
      <w:pPr>
        <w:rPr>
          <w:lang w:val="en-US"/>
        </w:rPr>
      </w:pPr>
    </w:p>
    <w:p w14:paraId="5A90412C" w14:textId="77777777" w:rsidR="005D3A24" w:rsidRPr="005D3A24" w:rsidRDefault="005D3A24" w:rsidP="005D3A24">
      <w:pPr>
        <w:rPr>
          <w:lang w:val="en-US"/>
        </w:rPr>
      </w:pPr>
    </w:p>
    <w:p w14:paraId="6B212C1E" w14:textId="77777777" w:rsidR="005D3A24" w:rsidRPr="005D3A24" w:rsidRDefault="005D3A24" w:rsidP="005D3A24">
      <w:pPr>
        <w:rPr>
          <w:lang w:val="en-US"/>
        </w:rPr>
      </w:pPr>
    </w:p>
    <w:p w14:paraId="72A673C1" w14:textId="77777777" w:rsidR="005D3A24" w:rsidRPr="005D3A24" w:rsidRDefault="005D3A24" w:rsidP="005D3A24">
      <w:pPr>
        <w:rPr>
          <w:lang w:val="en-US"/>
        </w:rPr>
      </w:pPr>
    </w:p>
    <w:p w14:paraId="76B3B2DD" w14:textId="77777777" w:rsidR="005D3A24" w:rsidRPr="005D3A24" w:rsidRDefault="005D3A24" w:rsidP="005D3A24">
      <w:pPr>
        <w:rPr>
          <w:lang w:val="en-US"/>
        </w:rPr>
      </w:pPr>
    </w:p>
    <w:p w14:paraId="66E1BCF2" w14:textId="77777777" w:rsidR="005D3A24" w:rsidRPr="005D3A24" w:rsidRDefault="005D3A24" w:rsidP="005D3A24">
      <w:pPr>
        <w:rPr>
          <w:lang w:val="en-US"/>
        </w:rPr>
      </w:pPr>
    </w:p>
    <w:p w14:paraId="7D1A8912" w14:textId="77777777" w:rsidR="005D3A24" w:rsidRPr="005D3A24" w:rsidRDefault="005D3A24" w:rsidP="005D3A24">
      <w:pPr>
        <w:rPr>
          <w:lang w:val="en-US"/>
        </w:rPr>
      </w:pPr>
    </w:p>
    <w:p w14:paraId="7E096CB9" w14:textId="77777777" w:rsidR="005D3A24" w:rsidRPr="005D3A24" w:rsidRDefault="005D3A24" w:rsidP="005D3A24">
      <w:pPr>
        <w:rPr>
          <w:lang w:val="en-US"/>
        </w:rPr>
      </w:pPr>
    </w:p>
    <w:p w14:paraId="4A9CF8B5" w14:textId="77777777" w:rsidR="005D3A24" w:rsidRPr="005D3A24" w:rsidRDefault="005D3A24" w:rsidP="005D3A24">
      <w:pPr>
        <w:rPr>
          <w:lang w:val="en-US"/>
        </w:rPr>
      </w:pPr>
    </w:p>
    <w:p w14:paraId="02FE0934" w14:textId="77777777" w:rsidR="005D3A24" w:rsidRPr="005D3A24" w:rsidRDefault="005D3A24" w:rsidP="005D3A24">
      <w:pPr>
        <w:rPr>
          <w:lang w:val="en-US"/>
        </w:rPr>
      </w:pPr>
    </w:p>
    <w:p w14:paraId="66B3D460" w14:textId="77777777" w:rsidR="005D3A24" w:rsidRDefault="005D3A24" w:rsidP="005D3A24">
      <w:pPr>
        <w:jc w:val="center"/>
        <w:rPr>
          <w:lang w:val="en-US"/>
        </w:rPr>
      </w:pPr>
      <w:r>
        <w:rPr>
          <w:rStyle w:val="CommentReference"/>
        </w:rPr>
        <w:commentReference w:id="11"/>
      </w:r>
    </w:p>
    <w:p w14:paraId="1BE74178" w14:textId="77777777" w:rsidR="005D3A24" w:rsidRDefault="005D3A24" w:rsidP="005D3A24">
      <w:pPr>
        <w:rPr>
          <w:lang w:val="en-US"/>
        </w:rPr>
      </w:pPr>
    </w:p>
    <w:p w14:paraId="11C753DD" w14:textId="77777777" w:rsidR="00911912" w:rsidRDefault="00911912" w:rsidP="005D3A24">
      <w:pPr>
        <w:rPr>
          <w:lang w:val="en-US"/>
        </w:rPr>
      </w:pPr>
    </w:p>
    <w:p w14:paraId="26E912C3" w14:textId="77777777" w:rsidR="00911912" w:rsidRPr="00911912" w:rsidRDefault="00911912" w:rsidP="00911912">
      <w:pPr>
        <w:rPr>
          <w:lang w:val="en-US"/>
        </w:rPr>
      </w:pPr>
    </w:p>
    <w:p w14:paraId="568195A2" w14:textId="77777777" w:rsidR="00911912" w:rsidRDefault="00911912" w:rsidP="00911912">
      <w:pPr>
        <w:jc w:val="center"/>
        <w:rPr>
          <w:lang w:val="en-US"/>
        </w:rPr>
      </w:pPr>
      <w:r>
        <w:rPr>
          <w:rStyle w:val="CommentReference"/>
        </w:rPr>
        <w:commentReference w:id="12"/>
      </w:r>
      <w:r w:rsidR="00EC3F89">
        <w:rPr>
          <w:rStyle w:val="CommentReference"/>
        </w:rPr>
        <w:commentReference w:id="13"/>
      </w:r>
    </w:p>
    <w:p w14:paraId="44565D0A" w14:textId="77777777" w:rsidR="00911912" w:rsidRDefault="00911912" w:rsidP="00911912">
      <w:pPr>
        <w:rPr>
          <w:lang w:val="en-US"/>
        </w:rPr>
      </w:pPr>
    </w:p>
    <w:p w14:paraId="403C25C5" w14:textId="77777777" w:rsidR="00A46030" w:rsidRPr="00911912" w:rsidRDefault="00A46030" w:rsidP="00911912">
      <w:pPr>
        <w:rPr>
          <w:lang w:val="en-US"/>
        </w:rPr>
        <w:sectPr w:rsidR="00A46030" w:rsidRPr="00911912" w:rsidSect="00424F31">
          <w:footerReference w:type="default" r:id="rId10"/>
          <w:type w:val="oddPage"/>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172A3AE9" w14:textId="77777777" w:rsidR="00EC3F89" w:rsidRDefault="00911912" w:rsidP="00FE3343">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BB52EE">
        <w:rPr>
          <w:b/>
          <w:lang w:val="en-US" w:eastAsia="en-US"/>
        </w:rPr>
        <mc:AlternateContent>
          <mc:Choice Requires="wps">
            <w:drawing>
              <wp:anchor distT="0" distB="0" distL="114300" distR="114300" simplePos="0" relativeHeight="251656192" behindDoc="0" locked="0" layoutInCell="1" allowOverlap="0" wp14:anchorId="51CBEE0D" wp14:editId="13B74EBF">
                <wp:simplePos x="0" y="0"/>
                <wp:positionH relativeFrom="column">
                  <wp:align>center</wp:align>
                </wp:positionH>
                <wp:positionV relativeFrom="page">
                  <wp:posOffset>1800225</wp:posOffset>
                </wp:positionV>
                <wp:extent cx="5219700" cy="1009650"/>
                <wp:effectExtent l="0" t="0" r="0" b="0"/>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17D52B" w14:textId="77777777" w:rsidR="00151CCA" w:rsidRDefault="00151CCA" w:rsidP="0071659E">
                            <w:pPr>
                              <w:jc w:val="both"/>
                            </w:pPr>
                            <w:r>
                              <w:t>İ</w:t>
                            </w:r>
                            <w:r w:rsidRPr="006A4AF9">
                              <w:t>TÜ, Fen Bilimleri Enstitüsü’nün ......</w:t>
                            </w:r>
                            <w:r>
                              <w:t>.......</w:t>
                            </w:r>
                            <w:r w:rsidRPr="006A4AF9">
                              <w:t xml:space="preserve"> numaralı Yüksek Lisans</w:t>
                            </w:r>
                            <w:r>
                              <w:t xml:space="preserve"> / Doktora</w:t>
                            </w:r>
                            <w:r w:rsidRPr="006A4AF9">
                              <w:t xml:space="preserve"> Öğrencisi </w:t>
                            </w:r>
                            <w:r w:rsidRPr="00EC3F89">
                              <w:t>Adı SOYADI</w:t>
                            </w:r>
                            <w:r w:rsidRPr="006A4AF9">
                              <w:t xml:space="preserve">, ilgili yönetmeliklerin belirlediği gerekli tüm şartları yerine getirdikten sonra hazırladığı </w:t>
                            </w:r>
                            <w:r w:rsidRPr="00EC3F89">
                              <w:t>“TEZ BAŞLIĞI”</w:t>
                            </w:r>
                            <w:r w:rsidRPr="006A4AF9">
                              <w:rPr>
                                <w:b/>
                              </w:rPr>
                              <w:t xml:space="preserve"> </w:t>
                            </w:r>
                            <w:r w:rsidRPr="006A4AF9">
                              <w:t>başlıklı tezini aşağıda imzaları olan jüri önünde başarı ile sunmuştur.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BEE0D" id="Text Box 520" o:spid="_x0000_s1042" type="#_x0000_t202" style="position:absolute;margin-left:0;margin-top:141.75pt;width:411pt;height:79.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" o:allowoverlap="f" filled="f" stroked="f" strokecolor="white">
                <v:textbox inset="0,0,0,0">
                  <w:txbxContent>
                    <w:p w14:paraId="3117D52B" w14:textId="77777777" w:rsidR="00151CCA" w:rsidRDefault="00151CCA" w:rsidP="0071659E">
                      <w:pPr>
                        <w:jc w:val="both"/>
                      </w:pPr>
                      <w:r>
                        <w:t>İ</w:t>
                      </w:r>
                      <w:r w:rsidRPr="006A4AF9">
                        <w:t>TÜ, Fen Bilimleri Enstitüsü’nün ......</w:t>
                      </w:r>
                      <w:r>
                        <w:t>.......</w:t>
                      </w:r>
                      <w:r w:rsidRPr="006A4AF9">
                        <w:t xml:space="preserve"> numaralı Yüksek Lisans</w:t>
                      </w:r>
                      <w:r>
                        <w:t xml:space="preserve"> / Doktora</w:t>
                      </w:r>
                      <w:r w:rsidRPr="006A4AF9">
                        <w:t xml:space="preserve"> Öğrencisi </w:t>
                      </w:r>
                      <w:r w:rsidRPr="00EC3F89">
                        <w:t>Adı SOYADI</w:t>
                      </w:r>
                      <w:r w:rsidRPr="006A4AF9">
                        <w:t xml:space="preserve">, ilgili yönetmeliklerin belirlediği gerekli tüm şartları yerine getirdikten sonra hazırladığı </w:t>
                      </w:r>
                      <w:r w:rsidRPr="00EC3F89">
                        <w:t>“TEZ BAŞLIĞI”</w:t>
                      </w:r>
                      <w:r w:rsidRPr="006A4AF9">
                        <w:rPr>
                          <w:b/>
                        </w:rPr>
                        <w:t xml:space="preserve"> </w:t>
                      </w:r>
                      <w:r w:rsidRPr="006A4AF9">
                        <w:t>başlıklı tezini aşağıda imzaları olan jüri önünde başarı ile sunmuştur.</w:t>
                      </w:r>
                    </w:p>
                  </w:txbxContent>
                </v:textbox>
                <w10:wrap anchory="page"/>
              </v:shape>
            </w:pict>
          </mc:Fallback>
        </mc:AlternateContent>
      </w:r>
      <w:r w:rsidR="00BB52EE">
        <w:rPr>
          <w:b/>
          <w:lang w:val="en-US" w:eastAsia="en-US"/>
        </w:rPr>
        <mc:AlternateContent>
          <mc:Choice Requires="wps">
            <w:drawing>
              <wp:anchor distT="0" distB="0" distL="114300" distR="114300" simplePos="0" relativeHeight="251649024" behindDoc="0" locked="0" layoutInCell="1" allowOverlap="0" wp14:anchorId="7B6AA24F" wp14:editId="7A54BB97">
                <wp:simplePos x="0" y="0"/>
                <wp:positionH relativeFrom="column">
                  <wp:posOffset>0</wp:posOffset>
                </wp:positionH>
                <wp:positionV relativeFrom="page">
                  <wp:posOffset>3600450</wp:posOffset>
                </wp:positionV>
                <wp:extent cx="5219700" cy="468630"/>
                <wp:effectExtent l="9525" t="9525" r="9525" b="7620"/>
                <wp:wrapNone/>
                <wp:docPr id="1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D32F3C" w14:textId="77777777" w:rsidR="00151CCA" w:rsidRPr="005F57A1" w:rsidRDefault="00151CCA" w:rsidP="009B4910">
                            <w:pPr>
                              <w:tabs>
                                <w:tab w:val="left" w:pos="1418"/>
                              </w:tabs>
                              <w:rPr>
                                <w:b/>
                              </w:rPr>
                            </w:pPr>
                            <w:r>
                              <w:rPr>
                                <w:b/>
                              </w:rPr>
                              <w:t xml:space="preserve">Tez Danışmanı : </w:t>
                            </w:r>
                            <w:r>
                              <w:rPr>
                                <w:b/>
                              </w:rPr>
                              <w:tab/>
                              <w:t>Prof. Dr. Adı SOYADI</w:t>
                            </w:r>
                            <w:r>
                              <w:rPr>
                                <w:b/>
                              </w:rPr>
                              <w:tab/>
                            </w:r>
                            <w:r>
                              <w:rPr>
                                <w:b/>
                              </w:rPr>
                              <w:tab/>
                            </w:r>
                            <w:r>
                              <w:rPr>
                                <w:b/>
                              </w:rPr>
                              <w:tab/>
                            </w:r>
                            <w:r w:rsidRPr="006E0035">
                              <w:t>..............................</w:t>
                            </w:r>
                          </w:p>
                          <w:p w14:paraId="38C7EE88" w14:textId="77777777" w:rsidR="00151CCA" w:rsidRDefault="00151CCA" w:rsidP="0071659E">
                            <w:pPr>
                              <w:tabs>
                                <w:tab w:val="left" w:pos="2127"/>
                              </w:tabs>
                            </w:pPr>
                            <w:r>
                              <w:tab/>
                            </w:r>
                            <w:r w:rsidRPr="005F57A1">
                              <w:t>İstanbul Teknik Üniversitesi</w:t>
                            </w:r>
                            <w: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AA24F" id="Metin Kutusu 2" o:spid="_x0000_s1043" type="#_x0000_t202" style="position:absolute;margin-left:0;margin-top:283.5pt;width:411pt;height:3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" o:allowoverlap="f" filled="f" strokecolor="white">
                <v:textbox inset="0,0,0,0">
                  <w:txbxContent>
                    <w:p w14:paraId="58D32F3C" w14:textId="77777777" w:rsidR="00151CCA" w:rsidRPr="005F57A1" w:rsidRDefault="00151CCA" w:rsidP="009B4910">
                      <w:pPr>
                        <w:tabs>
                          <w:tab w:val="left" w:pos="1418"/>
                        </w:tabs>
                        <w:rPr>
                          <w:b/>
                        </w:rPr>
                      </w:pPr>
                      <w:r>
                        <w:rPr>
                          <w:b/>
                        </w:rPr>
                        <w:t xml:space="preserve">Tez Danışmanı : </w:t>
                      </w:r>
                      <w:r>
                        <w:rPr>
                          <w:b/>
                        </w:rPr>
                        <w:tab/>
                        <w:t>Prof. Dr. Adı SOYADI</w:t>
                      </w:r>
                      <w:r>
                        <w:rPr>
                          <w:b/>
                        </w:rPr>
                        <w:tab/>
                      </w:r>
                      <w:r>
                        <w:rPr>
                          <w:b/>
                        </w:rPr>
                        <w:tab/>
                      </w:r>
                      <w:r>
                        <w:rPr>
                          <w:b/>
                        </w:rPr>
                        <w:tab/>
                      </w:r>
                      <w:r w:rsidRPr="006E0035">
                        <w:t>..............................</w:t>
                      </w:r>
                    </w:p>
                    <w:p w14:paraId="38C7EE88" w14:textId="77777777" w:rsidR="00151CCA" w:rsidRDefault="00151CCA" w:rsidP="0071659E">
                      <w:pPr>
                        <w:tabs>
                          <w:tab w:val="left" w:pos="2127"/>
                        </w:tabs>
                      </w:pPr>
                      <w:r>
                        <w:tab/>
                      </w:r>
                      <w:r w:rsidRPr="005F57A1">
                        <w:t>İstanbul Teknik Üniversitesi</w:t>
                      </w:r>
                      <w:r>
                        <w:tab/>
                      </w:r>
                    </w:p>
                  </w:txbxContent>
                </v:textbox>
                <w10:wrap anchory="page"/>
              </v:shape>
            </w:pict>
          </mc:Fallback>
        </mc:AlternateContent>
      </w:r>
      <w:r w:rsidR="00BB52EE">
        <w:rPr>
          <w:b/>
          <w:lang w:val="en-US" w:eastAsia="en-US"/>
        </w:rPr>
        <mc:AlternateContent>
          <mc:Choice Requires="wps">
            <w:drawing>
              <wp:anchor distT="0" distB="0" distL="114300" distR="114300" simplePos="0" relativeHeight="251650048" behindDoc="0" locked="0" layoutInCell="1" allowOverlap="0" wp14:anchorId="20D964D7" wp14:editId="1FAD97A1">
                <wp:simplePos x="0" y="0"/>
                <wp:positionH relativeFrom="column">
                  <wp:posOffset>0</wp:posOffset>
                </wp:positionH>
                <wp:positionV relativeFrom="page">
                  <wp:posOffset>4320540</wp:posOffset>
                </wp:positionV>
                <wp:extent cx="5219700" cy="468630"/>
                <wp:effectExtent l="9525" t="5715" r="9525" b="11430"/>
                <wp:wrapNone/>
                <wp:docPr id="10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7F0A02C" w14:textId="77777777" w:rsidR="00151CCA" w:rsidRDefault="00151CCA" w:rsidP="009B4910">
                            <w:pPr>
                              <w:tabs>
                                <w:tab w:val="left" w:pos="1418"/>
                              </w:tabs>
                              <w:rPr>
                                <w:b/>
                              </w:rPr>
                            </w:pPr>
                            <w:r>
                              <w:rPr>
                                <w:b/>
                              </w:rPr>
                              <w:t xml:space="preserve">Eş Danışman </w:t>
                            </w:r>
                            <w:r>
                              <w:rPr>
                                <w:b/>
                              </w:rPr>
                              <w:tab/>
                              <w:t xml:space="preserve">: </w:t>
                            </w:r>
                            <w:r>
                              <w:rPr>
                                <w:b/>
                              </w:rPr>
                              <w:tab/>
                            </w:r>
                            <w:r w:rsidRPr="005F57A1">
                              <w:rPr>
                                <w:b/>
                              </w:rPr>
                              <w:t xml:space="preserve">Prof.Dr. Adı </w:t>
                            </w:r>
                            <w:r>
                              <w:rPr>
                                <w:b/>
                              </w:rPr>
                              <w:t>SOYADI</w:t>
                            </w:r>
                            <w:r>
                              <w:rPr>
                                <w:b/>
                              </w:rPr>
                              <w:tab/>
                            </w:r>
                            <w:r>
                              <w:rPr>
                                <w:b/>
                              </w:rPr>
                              <w:tab/>
                            </w:r>
                            <w:r>
                              <w:rPr>
                                <w:b/>
                              </w:rPr>
                              <w:tab/>
                            </w:r>
                            <w:r w:rsidRPr="006E0035">
                              <w:t>..............................</w:t>
                            </w:r>
                          </w:p>
                          <w:p w14:paraId="553D7354" w14:textId="77777777" w:rsidR="00151CCA" w:rsidRDefault="00151CCA" w:rsidP="0071659E">
                            <w:pPr>
                              <w:tabs>
                                <w:tab w:val="right" w:pos="1985"/>
                              </w:tabs>
                            </w:pPr>
                            <w:r w:rsidRPr="00B93DA6">
                              <w:rPr>
                                <w:b/>
                                <w:color w:val="3366FF"/>
                              </w:rPr>
                              <w:t>(Varsa)</w:t>
                            </w:r>
                            <w:r>
                              <w:tab/>
                            </w:r>
                            <w:r>
                              <w:tab/>
                              <w:t xml:space="preserve">İstanbul Teknik </w:t>
                            </w:r>
                            <w:r w:rsidRPr="005F57A1">
                              <w:t>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964D7" id="Text Box 514" o:spid="_x0000_s1044" type="#_x0000_t202" style="position:absolute;margin-left:0;margin-top:340.2pt;width:411pt;height:3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" o:allowoverlap="f" filled="f" strokecolor="white">
                <v:textbox inset="0,0,0,0">
                  <w:txbxContent>
                    <w:p w14:paraId="27F0A02C" w14:textId="77777777" w:rsidR="00151CCA" w:rsidRDefault="00151CCA" w:rsidP="009B4910">
                      <w:pPr>
                        <w:tabs>
                          <w:tab w:val="left" w:pos="1418"/>
                        </w:tabs>
                        <w:rPr>
                          <w:b/>
                        </w:rPr>
                      </w:pPr>
                      <w:r>
                        <w:rPr>
                          <w:b/>
                        </w:rPr>
                        <w:t xml:space="preserve">Eş Danışman </w:t>
                      </w:r>
                      <w:r>
                        <w:rPr>
                          <w:b/>
                        </w:rPr>
                        <w:tab/>
                        <w:t xml:space="preserve">: </w:t>
                      </w:r>
                      <w:r>
                        <w:rPr>
                          <w:b/>
                        </w:rPr>
                        <w:tab/>
                      </w:r>
                      <w:r w:rsidRPr="005F57A1">
                        <w:rPr>
                          <w:b/>
                        </w:rPr>
                        <w:t xml:space="preserve">Prof.Dr. Adı </w:t>
                      </w:r>
                      <w:r>
                        <w:rPr>
                          <w:b/>
                        </w:rPr>
                        <w:t>SOYADI</w:t>
                      </w:r>
                      <w:r>
                        <w:rPr>
                          <w:b/>
                        </w:rPr>
                        <w:tab/>
                      </w:r>
                      <w:r>
                        <w:rPr>
                          <w:b/>
                        </w:rPr>
                        <w:tab/>
                      </w:r>
                      <w:r>
                        <w:rPr>
                          <w:b/>
                        </w:rPr>
                        <w:tab/>
                      </w:r>
                      <w:r w:rsidRPr="006E0035">
                        <w:t>..............................</w:t>
                      </w:r>
                    </w:p>
                    <w:p w14:paraId="553D7354" w14:textId="77777777" w:rsidR="00151CCA" w:rsidRDefault="00151CCA" w:rsidP="0071659E">
                      <w:pPr>
                        <w:tabs>
                          <w:tab w:val="right" w:pos="1985"/>
                        </w:tabs>
                      </w:pPr>
                      <w:r w:rsidRPr="00B93DA6">
                        <w:rPr>
                          <w:b/>
                          <w:color w:val="3366FF"/>
                        </w:rPr>
                        <w:t>(Varsa)</w:t>
                      </w:r>
                      <w:r>
                        <w:tab/>
                      </w:r>
                      <w:r>
                        <w:tab/>
                        <w:t xml:space="preserve">İstanbul Teknik </w:t>
                      </w:r>
                      <w:r w:rsidRPr="005F57A1">
                        <w:t>Üniversitesi</w:t>
                      </w:r>
                    </w:p>
                  </w:txbxContent>
                </v:textbox>
                <w10:wrap anchory="page"/>
              </v:shape>
            </w:pict>
          </mc:Fallback>
        </mc:AlternateContent>
      </w:r>
      <w:r w:rsidR="00BB52EE">
        <w:rPr>
          <w:b/>
          <w:lang w:val="en-US" w:eastAsia="en-US"/>
        </w:rPr>
        <mc:AlternateContent>
          <mc:Choice Requires="wps">
            <w:drawing>
              <wp:anchor distT="0" distB="0" distL="114300" distR="114300" simplePos="0" relativeHeight="251651072" behindDoc="0" locked="0" layoutInCell="1" allowOverlap="0" wp14:anchorId="0D8909E5" wp14:editId="619EB40F">
                <wp:simplePos x="0" y="0"/>
                <wp:positionH relativeFrom="column">
                  <wp:posOffset>0</wp:posOffset>
                </wp:positionH>
                <wp:positionV relativeFrom="page">
                  <wp:posOffset>5040630</wp:posOffset>
                </wp:positionV>
                <wp:extent cx="5219700" cy="337820"/>
                <wp:effectExtent l="9525" t="11430" r="9525" b="1270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4F790B" w14:textId="77777777" w:rsidR="00151CCA" w:rsidRDefault="00151CCA"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77777777" w:rsidR="00151CCA" w:rsidRPr="00EE21A0" w:rsidRDefault="00151CCA" w:rsidP="0071659E">
                            <w:pPr>
                              <w:ind w:left="1418" w:firstLine="709"/>
                            </w:pPr>
                            <w:r>
                              <w:t xml:space="preserve">Yıldız Teknik </w:t>
                            </w:r>
                            <w:r w:rsidRPr="005F57A1">
                              <w:t>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909E5" id="Text Box 515" o:spid="_x0000_s1045" type="#_x0000_t202" style="position:absolute;margin-left:0;margin-top:396.9pt;width:411pt;height:2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" o:allowoverlap="f" filled="f" strokecolor="white">
                <v:textbox inset="0,0,0,0">
                  <w:txbxContent>
                    <w:p w14:paraId="514F790B" w14:textId="77777777" w:rsidR="00151CCA" w:rsidRDefault="00151CCA"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77777777" w:rsidR="00151CCA" w:rsidRPr="00EE21A0" w:rsidRDefault="00151CCA" w:rsidP="0071659E">
                      <w:pPr>
                        <w:ind w:left="1418" w:firstLine="709"/>
                      </w:pPr>
                      <w:r>
                        <w:t xml:space="preserve">Yıldız Teknik </w:t>
                      </w:r>
                      <w:r w:rsidRPr="005F57A1">
                        <w:t>Üniversitesi</w:t>
                      </w:r>
                    </w:p>
                  </w:txbxContent>
                </v:textbox>
                <w10:wrap anchory="page"/>
              </v:shape>
            </w:pict>
          </mc:Fallback>
        </mc:AlternateContent>
      </w:r>
      <w:r w:rsidR="00BB52EE">
        <w:rPr>
          <w:b/>
          <w:lang w:val="en-US" w:eastAsia="en-US"/>
        </w:rPr>
        <mc:AlternateContent>
          <mc:Choice Requires="wps">
            <w:drawing>
              <wp:anchor distT="0" distB="0" distL="114300" distR="114300" simplePos="0" relativeHeight="251652096" behindDoc="0" locked="0" layoutInCell="1" allowOverlap="0" wp14:anchorId="7ADEC1F8" wp14:editId="206E829C">
                <wp:simplePos x="0" y="0"/>
                <wp:positionH relativeFrom="column">
                  <wp:posOffset>0</wp:posOffset>
                </wp:positionH>
                <wp:positionV relativeFrom="page">
                  <wp:posOffset>5760720</wp:posOffset>
                </wp:positionV>
                <wp:extent cx="5219700" cy="401955"/>
                <wp:effectExtent l="9525" t="7620" r="9525" b="9525"/>
                <wp:wrapNone/>
                <wp:docPr id="103"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4488A6D" w14:textId="77777777" w:rsidR="00151CCA" w:rsidRPr="005F57A1" w:rsidRDefault="00151CCA"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77777777" w:rsidR="00151CCA" w:rsidRPr="00EE21A0" w:rsidRDefault="00151CCA" w:rsidP="0071659E">
                            <w:pPr>
                              <w:ind w:left="1415" w:firstLine="709"/>
                            </w:pPr>
                            <w:r>
                              <w:t>Boğaziçi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C1F8" id="Text Box 516" o:spid="_x0000_s1046" type="#_x0000_t202" style="position:absolute;margin-left:0;margin-top:453.6pt;width:411pt;height:3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" o:allowoverlap="f" filled="f" strokecolor="white">
                <v:textbox inset="0,0,0,0">
                  <w:txbxContent>
                    <w:p w14:paraId="14488A6D" w14:textId="77777777" w:rsidR="00151CCA" w:rsidRPr="005F57A1" w:rsidRDefault="00151CCA"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77777777" w:rsidR="00151CCA" w:rsidRPr="00EE21A0" w:rsidRDefault="00151CCA" w:rsidP="0071659E">
                      <w:pPr>
                        <w:ind w:left="1415" w:firstLine="709"/>
                      </w:pPr>
                      <w:r>
                        <w:t>Boğaziçi Üniversitesi</w:t>
                      </w:r>
                    </w:p>
                  </w:txbxContent>
                </v:textbox>
                <w10:wrap anchory="page"/>
              </v:shape>
            </w:pict>
          </mc:Fallback>
        </mc:AlternateContent>
      </w:r>
      <w:r w:rsidR="00BB52EE">
        <w:rPr>
          <w:b/>
          <w:lang w:val="en-US" w:eastAsia="en-US"/>
        </w:rPr>
        <mc:AlternateContent>
          <mc:Choice Requires="wps">
            <w:drawing>
              <wp:anchor distT="0" distB="0" distL="114300" distR="114300" simplePos="0" relativeHeight="251653120" behindDoc="0" locked="0" layoutInCell="1" allowOverlap="0" wp14:anchorId="592CB4BC" wp14:editId="4A95685F">
                <wp:simplePos x="0" y="0"/>
                <wp:positionH relativeFrom="column">
                  <wp:posOffset>0</wp:posOffset>
                </wp:positionH>
                <wp:positionV relativeFrom="page">
                  <wp:posOffset>6480810</wp:posOffset>
                </wp:positionV>
                <wp:extent cx="5219700" cy="337820"/>
                <wp:effectExtent l="9525" t="13335" r="9525" b="10795"/>
                <wp:wrapNone/>
                <wp:docPr id="10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0772A69" w14:textId="77777777" w:rsidR="00151CCA" w:rsidRPr="005F57A1" w:rsidRDefault="00151CCA" w:rsidP="009B4910">
                            <w:pPr>
                              <w:ind w:left="1416" w:firstLine="708"/>
                              <w:rPr>
                                <w:b/>
                              </w:rPr>
                            </w:pPr>
                            <w:r w:rsidRPr="005F57A1">
                              <w:rPr>
                                <w:b/>
                              </w:rPr>
                              <w:t xml:space="preserve">Prof. Dr. Adı </w:t>
                            </w:r>
                            <w:r>
                              <w:rPr>
                                <w:b/>
                              </w:rPr>
                              <w:t>SOYADI</w:t>
                            </w:r>
                            <w:r>
                              <w:rPr>
                                <w:b/>
                              </w:rPr>
                              <w:tab/>
                            </w:r>
                            <w:r>
                              <w:rPr>
                                <w:b/>
                              </w:rPr>
                              <w:tab/>
                            </w:r>
                            <w:r>
                              <w:rPr>
                                <w:b/>
                              </w:rPr>
                              <w:tab/>
                            </w:r>
                            <w:r w:rsidRPr="006E0035">
                              <w:t>..............................</w:t>
                            </w:r>
                          </w:p>
                          <w:p w14:paraId="76A2BB35" w14:textId="77777777" w:rsidR="00151CCA" w:rsidRPr="00EE21A0" w:rsidRDefault="00151CCA" w:rsidP="0071659E">
                            <w:pPr>
                              <w:ind w:left="1415" w:firstLine="709"/>
                            </w:pPr>
                            <w:r w:rsidRPr="005F57A1">
                              <w:t>Gebze Yüksek Teknoloji Enstitüsü</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CB4BC" id="Text Box 517" o:spid="_x0000_s1047" type="#_x0000_t202" style="position:absolute;margin-left:0;margin-top:510.3pt;width:411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" o:allowoverlap="f" filled="f" strokecolor="white">
                <v:textbox inset="0,0,0,0">
                  <w:txbxContent>
                    <w:p w14:paraId="00772A69" w14:textId="77777777" w:rsidR="00151CCA" w:rsidRPr="005F57A1" w:rsidRDefault="00151CCA" w:rsidP="009B4910">
                      <w:pPr>
                        <w:ind w:left="1416" w:firstLine="708"/>
                        <w:rPr>
                          <w:b/>
                        </w:rPr>
                      </w:pPr>
                      <w:r w:rsidRPr="005F57A1">
                        <w:rPr>
                          <w:b/>
                        </w:rPr>
                        <w:t xml:space="preserve">Prof. Dr. Adı </w:t>
                      </w:r>
                      <w:r>
                        <w:rPr>
                          <w:b/>
                        </w:rPr>
                        <w:t>SOYADI</w:t>
                      </w:r>
                      <w:r>
                        <w:rPr>
                          <w:b/>
                        </w:rPr>
                        <w:tab/>
                      </w:r>
                      <w:r>
                        <w:rPr>
                          <w:b/>
                        </w:rPr>
                        <w:tab/>
                      </w:r>
                      <w:r>
                        <w:rPr>
                          <w:b/>
                        </w:rPr>
                        <w:tab/>
                      </w:r>
                      <w:r w:rsidRPr="006E0035">
                        <w:t>..............................</w:t>
                      </w:r>
                    </w:p>
                    <w:p w14:paraId="76A2BB35" w14:textId="77777777" w:rsidR="00151CCA" w:rsidRPr="00EE21A0" w:rsidRDefault="00151CCA" w:rsidP="0071659E">
                      <w:pPr>
                        <w:ind w:left="1415" w:firstLine="709"/>
                      </w:pPr>
                      <w:r w:rsidRPr="005F57A1">
                        <w:t>Gebze Yüksek Teknoloji Enstitüsü</w:t>
                      </w:r>
                    </w:p>
                  </w:txbxContent>
                </v:textbox>
                <w10:wrap anchory="page"/>
              </v:shape>
            </w:pict>
          </mc:Fallback>
        </mc:AlternateContent>
      </w:r>
      <w:r w:rsidR="00BB52EE">
        <w:rPr>
          <w:b/>
          <w:lang w:val="en-US" w:eastAsia="en-US"/>
        </w:rPr>
        <mc:AlternateContent>
          <mc:Choice Requires="wps">
            <w:drawing>
              <wp:anchor distT="0" distB="0" distL="114300" distR="114300" simplePos="0" relativeHeight="251654144" behindDoc="0" locked="0" layoutInCell="1" allowOverlap="0" wp14:anchorId="6219A408" wp14:editId="60D1EC36">
                <wp:simplePos x="0" y="0"/>
                <wp:positionH relativeFrom="column">
                  <wp:posOffset>0</wp:posOffset>
                </wp:positionH>
                <wp:positionV relativeFrom="page">
                  <wp:posOffset>7200900</wp:posOffset>
                </wp:positionV>
                <wp:extent cx="5219700" cy="337820"/>
                <wp:effectExtent l="9525" t="9525" r="9525" b="5080"/>
                <wp:wrapNone/>
                <wp:docPr id="101"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C8A6342" w14:textId="77777777" w:rsidR="00151CCA" w:rsidRPr="005F57A1" w:rsidRDefault="00151CCA"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440EB1BE" w14:textId="77777777" w:rsidR="00151CCA" w:rsidRPr="00EE21A0" w:rsidRDefault="00151CCA" w:rsidP="0071659E">
                            <w:pPr>
                              <w:ind w:left="1418" w:firstLine="709"/>
                            </w:pPr>
                            <w:r>
                              <w:t>Şişli Etfal Eğitim ve Araştırma Hastanesi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9A408" id="Text Box 518" o:spid="_x0000_s1048" type="#_x0000_t202" style="position:absolute;margin-left:0;margin-top:567pt;width:411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" o:allowoverlap="f" filled="f" strokecolor="white">
                <v:textbox inset="0,0,0,0">
                  <w:txbxContent>
                    <w:p w14:paraId="5C8A6342" w14:textId="77777777" w:rsidR="00151CCA" w:rsidRPr="005F57A1" w:rsidRDefault="00151CCA"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440EB1BE" w14:textId="77777777" w:rsidR="00151CCA" w:rsidRPr="00EE21A0" w:rsidRDefault="00151CCA" w:rsidP="0071659E">
                      <w:pPr>
                        <w:ind w:left="1418" w:firstLine="709"/>
                      </w:pPr>
                      <w:r>
                        <w:t>Şişli Etfal Eğitim ve Araştırma Hastanesi</w:t>
                      </w:r>
                    </w:p>
                  </w:txbxContent>
                </v:textbox>
                <w10:wrap anchory="page"/>
              </v:shape>
            </w:pict>
          </mc:Fallback>
        </mc:AlternateContent>
      </w:r>
      <w:r w:rsidR="00BB52EE">
        <w:rPr>
          <w:b/>
          <w:color w:val="3366FF"/>
          <w:lang w:val="en-US" w:eastAsia="en-US"/>
        </w:rPr>
        <mc:AlternateContent>
          <mc:Choice Requires="wps">
            <w:drawing>
              <wp:anchor distT="0" distB="0" distL="114300" distR="114300" simplePos="0" relativeHeight="251655168" behindDoc="0" locked="0" layoutInCell="1" allowOverlap="0" wp14:anchorId="55A06CCA" wp14:editId="705FBC70">
                <wp:simplePos x="0" y="0"/>
                <wp:positionH relativeFrom="column">
                  <wp:posOffset>0</wp:posOffset>
                </wp:positionH>
                <wp:positionV relativeFrom="page">
                  <wp:posOffset>7920990</wp:posOffset>
                </wp:positionV>
                <wp:extent cx="5219700" cy="394335"/>
                <wp:effectExtent l="9525" t="5715" r="9525" b="9525"/>
                <wp:wrapNone/>
                <wp:docPr id="100"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943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486DC74" w14:textId="77777777" w:rsidR="00151CCA" w:rsidRPr="005F57A1" w:rsidRDefault="00151CCA"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74C4335E" w14:textId="77777777" w:rsidR="00151CCA" w:rsidRPr="00EE21A0" w:rsidRDefault="00151CCA" w:rsidP="0071659E">
                            <w:pPr>
                              <w:ind w:left="1418" w:firstLine="709"/>
                            </w:pPr>
                            <w:r>
                              <w:t>Bilkent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06CCA" id="Text Box 519" o:spid="_x0000_s1049" type="#_x0000_t202" style="position:absolute;margin-left:0;margin-top:623.7pt;width:411pt;height:3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" o:allowoverlap="f" filled="f" strokecolor="white">
                <v:textbox inset="0,0,0,0">
                  <w:txbxContent>
                    <w:p w14:paraId="7486DC74" w14:textId="77777777" w:rsidR="00151CCA" w:rsidRPr="005F57A1" w:rsidRDefault="00151CCA"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74C4335E" w14:textId="77777777" w:rsidR="00151CCA" w:rsidRPr="00EE21A0" w:rsidRDefault="00151CCA" w:rsidP="0071659E">
                      <w:pPr>
                        <w:ind w:left="1418" w:firstLine="709"/>
                      </w:pPr>
                      <w:r>
                        <w:t>Bilkent Üniversitesi</w:t>
                      </w:r>
                    </w:p>
                  </w:txbxContent>
                </v:textbox>
                <w10:wrap anchory="page"/>
              </v:shape>
            </w:pict>
          </mc:Fallback>
        </mc:AlternateContent>
      </w:r>
      <w:r w:rsidR="00EC3F89">
        <w:rPr>
          <w:rStyle w:val="CommentReference"/>
        </w:rPr>
        <w:commentReference w:id="14"/>
      </w:r>
    </w:p>
    <w:p w14:paraId="4A22BCDC" w14:textId="77777777" w:rsidR="00EC3F89" w:rsidRDefault="00EC3F89" w:rsidP="00FE3343">
      <w:pPr>
        <w:rPr>
          <w:lang w:val="en-US"/>
        </w:rPr>
      </w:pPr>
    </w:p>
    <w:p w14:paraId="31B410F3" w14:textId="77777777" w:rsidR="00EC3F89" w:rsidRDefault="00EC3F89" w:rsidP="00FE3343">
      <w:pPr>
        <w:rPr>
          <w:lang w:val="en-US"/>
        </w:rPr>
      </w:pPr>
    </w:p>
    <w:p w14:paraId="63FB09A0" w14:textId="77777777" w:rsidR="00EC3F89" w:rsidRDefault="00EC3F89" w:rsidP="00FE3343">
      <w:pPr>
        <w:rPr>
          <w:lang w:val="en-US"/>
        </w:rPr>
      </w:pPr>
    </w:p>
    <w:p w14:paraId="30AD26AD" w14:textId="77777777" w:rsidR="00EC3F89" w:rsidRDefault="00EC3F89" w:rsidP="00FE3343">
      <w:pPr>
        <w:rPr>
          <w:lang w:val="en-US"/>
        </w:rPr>
      </w:pPr>
    </w:p>
    <w:p w14:paraId="7DB195BB" w14:textId="77777777" w:rsidR="00EC3F89" w:rsidRDefault="00EC3F89" w:rsidP="00FE3343">
      <w:pPr>
        <w:rPr>
          <w:lang w:val="en-US"/>
        </w:rPr>
      </w:pPr>
    </w:p>
    <w:p w14:paraId="20CA33CD" w14:textId="77777777" w:rsidR="00EC3F89" w:rsidRDefault="00EC3F89" w:rsidP="00FE3343">
      <w:pPr>
        <w:rPr>
          <w:lang w:val="en-US"/>
        </w:rPr>
      </w:pPr>
    </w:p>
    <w:p w14:paraId="08320589" w14:textId="77777777" w:rsidR="00EC3F89" w:rsidRDefault="00EC3F89" w:rsidP="00FE3343">
      <w:pPr>
        <w:rPr>
          <w:lang w:val="en-US"/>
        </w:rPr>
      </w:pPr>
    </w:p>
    <w:p w14:paraId="020B05E1" w14:textId="77777777" w:rsidR="00EC3F89" w:rsidRDefault="00EC3F89" w:rsidP="00FE3343">
      <w:pPr>
        <w:rPr>
          <w:lang w:val="en-US"/>
        </w:rPr>
      </w:pPr>
    </w:p>
    <w:p w14:paraId="7BED498C" w14:textId="77777777" w:rsidR="00EC3F89" w:rsidRDefault="00EC3F89" w:rsidP="00FE3343">
      <w:pPr>
        <w:rPr>
          <w:lang w:val="en-US"/>
        </w:rPr>
      </w:pPr>
    </w:p>
    <w:p w14:paraId="592B84A2" w14:textId="77777777" w:rsidR="00EC3F89" w:rsidRDefault="00EC3F89" w:rsidP="00FE3343">
      <w:pPr>
        <w:rPr>
          <w:lang w:val="en-US"/>
        </w:rPr>
      </w:pPr>
    </w:p>
    <w:p w14:paraId="758C26AC" w14:textId="77777777" w:rsidR="00EC3F89" w:rsidRDefault="00EC3F89" w:rsidP="00FE3343">
      <w:pPr>
        <w:rPr>
          <w:lang w:val="en-US"/>
        </w:rPr>
      </w:pPr>
    </w:p>
    <w:p w14:paraId="1CB47CF0" w14:textId="1A20FE08" w:rsidR="00EC3F89" w:rsidRDefault="004A01FB" w:rsidP="00FE3343">
      <w:pPr>
        <w:rPr>
          <w:lang w:val="en-US"/>
        </w:rPr>
      </w:pPr>
      <w:ins w:id="15" w:author="İTÜ" w:date="2015-04-10T12:39:00Z">
        <w:r>
          <w:rPr>
            <w:lang w:val="en-US"/>
          </w:rPr>
          <w:tab/>
        </w:r>
        <w:r>
          <w:rPr>
            <w:lang w:val="en-US"/>
          </w:rPr>
          <w:tab/>
        </w:r>
        <w:r>
          <w:rPr>
            <w:lang w:val="en-US"/>
          </w:rPr>
          <w:tab/>
        </w:r>
        <w:r>
          <w:rPr>
            <w:lang w:val="en-US"/>
          </w:rPr>
          <w:tab/>
        </w:r>
        <w:r>
          <w:rPr>
            <w:lang w:val="en-US"/>
          </w:rPr>
          <w:tab/>
        </w:r>
      </w:ins>
      <w:r w:rsidR="00F26571">
        <w:rPr>
          <w:rStyle w:val="CommentReference"/>
        </w:rPr>
        <w:commentReference w:id="16"/>
      </w:r>
      <w:ins w:id="17" w:author="İTÜ" w:date="2015-04-10T12:38:00Z">
        <w:r>
          <w:rPr>
            <w:lang w:val="en-US"/>
          </w:rPr>
          <w:tab/>
        </w:r>
        <w:r>
          <w:rPr>
            <w:lang w:val="en-US"/>
          </w:rPr>
          <w:tab/>
        </w:r>
      </w:ins>
      <w:bookmarkStart w:id="18" w:name="_GoBack"/>
      <w:bookmarkEnd w:id="18"/>
    </w:p>
    <w:p w14:paraId="5329BEC1" w14:textId="77777777" w:rsidR="00EC3F89" w:rsidRDefault="00EC3F89" w:rsidP="00FE3343">
      <w:pPr>
        <w:rPr>
          <w:lang w:val="en-US"/>
        </w:rPr>
      </w:pPr>
    </w:p>
    <w:p w14:paraId="0387DB77" w14:textId="77777777" w:rsidR="00EC3F89" w:rsidRDefault="00EC3F89" w:rsidP="00FE3343">
      <w:pPr>
        <w:rPr>
          <w:lang w:val="en-US"/>
        </w:rPr>
      </w:pPr>
    </w:p>
    <w:p w14:paraId="0DFB268C" w14:textId="77777777" w:rsidR="00EC3F89" w:rsidRDefault="00EC3F89" w:rsidP="00FE3343">
      <w:pPr>
        <w:rPr>
          <w:lang w:val="en-US"/>
        </w:rPr>
      </w:pPr>
    </w:p>
    <w:p w14:paraId="770272D1" w14:textId="77777777" w:rsidR="00EC3F89" w:rsidRDefault="00EC3F89" w:rsidP="00FE3343">
      <w:pPr>
        <w:rPr>
          <w:lang w:val="en-US"/>
        </w:rPr>
      </w:pPr>
    </w:p>
    <w:p w14:paraId="33FBB157" w14:textId="77777777" w:rsidR="00EC3F89" w:rsidRDefault="00EC3F89" w:rsidP="00FE3343">
      <w:pPr>
        <w:rPr>
          <w:lang w:val="en-US"/>
        </w:rPr>
      </w:pPr>
    </w:p>
    <w:p w14:paraId="59CF225B" w14:textId="77777777" w:rsidR="005D431C" w:rsidRDefault="005D431C" w:rsidP="00FE3343">
      <w:pPr>
        <w:rPr>
          <w:lang w:val="en-US"/>
        </w:rPr>
      </w:pPr>
      <w:r>
        <w:rPr>
          <w:rStyle w:val="CommentReference"/>
        </w:rPr>
        <w:commentReference w:id="19"/>
      </w:r>
      <w:r w:rsidR="00EC3F89">
        <w:rPr>
          <w:lang w:val="en-US"/>
        </w:rPr>
        <w:tab/>
      </w:r>
      <w:r w:rsidR="00EC3F89">
        <w:rPr>
          <w:lang w:val="en-US"/>
        </w:rPr>
        <w:tab/>
      </w:r>
      <w:r>
        <w:rPr>
          <w:lang w:val="en-US"/>
        </w:rPr>
        <w:tab/>
      </w:r>
    </w:p>
    <w:p w14:paraId="7A65EF65" w14:textId="77777777" w:rsidR="005D431C" w:rsidRDefault="005D431C" w:rsidP="00FE3343">
      <w:pPr>
        <w:rPr>
          <w:lang w:val="en-US"/>
        </w:rPr>
      </w:pPr>
      <w:r>
        <w:rPr>
          <w:lang w:val="en-US"/>
        </w:rPr>
        <w:tab/>
      </w:r>
      <w:r>
        <w:rPr>
          <w:lang w:val="en-US"/>
        </w:rPr>
        <w:tab/>
      </w:r>
      <w:r>
        <w:rPr>
          <w:rStyle w:val="CommentReference"/>
        </w:rPr>
        <w:commentReference w:id="20"/>
      </w:r>
      <w:r>
        <w:rPr>
          <w:lang w:val="en-US"/>
        </w:rPr>
        <w:tab/>
      </w:r>
    </w:p>
    <w:p w14:paraId="339DFCF0" w14:textId="77777777" w:rsidR="005D431C" w:rsidRDefault="005D431C" w:rsidP="00FE3343">
      <w:pPr>
        <w:rPr>
          <w:lang w:val="en-US"/>
        </w:rPr>
      </w:pPr>
    </w:p>
    <w:p w14:paraId="4EFD57C8" w14:textId="77777777" w:rsidR="005D431C" w:rsidRDefault="005D431C" w:rsidP="00FE3343">
      <w:pPr>
        <w:rPr>
          <w:lang w:val="en-US"/>
        </w:rPr>
      </w:pPr>
    </w:p>
    <w:p w14:paraId="681D7044" w14:textId="77777777" w:rsidR="005D431C" w:rsidRDefault="005D431C" w:rsidP="00FE3343">
      <w:pPr>
        <w:rPr>
          <w:lang w:val="en-US"/>
        </w:rPr>
      </w:pPr>
    </w:p>
    <w:p w14:paraId="4C68CE06" w14:textId="77777777" w:rsidR="005D431C" w:rsidRDefault="005D431C" w:rsidP="00FE3343">
      <w:pPr>
        <w:rPr>
          <w:lang w:val="en-US"/>
        </w:rPr>
      </w:pPr>
    </w:p>
    <w:p w14:paraId="6BB4968A" w14:textId="77777777" w:rsidR="005D431C" w:rsidRDefault="005D431C" w:rsidP="00FE3343">
      <w:pPr>
        <w:rPr>
          <w:lang w:val="en-US"/>
        </w:rPr>
      </w:pPr>
    </w:p>
    <w:p w14:paraId="0A002E96" w14:textId="77777777" w:rsidR="005D431C" w:rsidRDefault="005D431C" w:rsidP="00FE3343">
      <w:pPr>
        <w:rPr>
          <w:lang w:val="en-US"/>
        </w:rPr>
      </w:pPr>
    </w:p>
    <w:p w14:paraId="4407ED1C" w14:textId="77777777" w:rsidR="005D431C" w:rsidRDefault="005D431C" w:rsidP="00FE3343">
      <w:pPr>
        <w:rPr>
          <w:lang w:val="en-US"/>
        </w:rPr>
      </w:pPr>
    </w:p>
    <w:p w14:paraId="7F2022FC" w14:textId="77777777" w:rsidR="005D431C" w:rsidRDefault="005D431C" w:rsidP="00FE3343">
      <w:pPr>
        <w:rPr>
          <w:lang w:val="en-US"/>
        </w:rPr>
      </w:pPr>
    </w:p>
    <w:p w14:paraId="0EEB1942" w14:textId="77777777" w:rsidR="005D431C" w:rsidRDefault="005D431C" w:rsidP="00FE3343">
      <w:pPr>
        <w:rPr>
          <w:lang w:val="en-US"/>
        </w:rPr>
      </w:pPr>
    </w:p>
    <w:p w14:paraId="6C34A841" w14:textId="77777777" w:rsidR="005D431C" w:rsidRDefault="005D431C" w:rsidP="00FE3343">
      <w:pPr>
        <w:rPr>
          <w:lang w:val="en-US"/>
        </w:rPr>
      </w:pPr>
    </w:p>
    <w:p w14:paraId="3B27B70E" w14:textId="77777777" w:rsidR="005D431C" w:rsidRDefault="005D431C" w:rsidP="00FE3343">
      <w:pPr>
        <w:rPr>
          <w:lang w:val="en-US"/>
        </w:rPr>
      </w:pPr>
    </w:p>
    <w:p w14:paraId="7DA66E39" w14:textId="77777777" w:rsidR="005D431C" w:rsidRDefault="005D431C" w:rsidP="00FE3343">
      <w:pPr>
        <w:rPr>
          <w:lang w:val="en-US"/>
        </w:rPr>
      </w:pPr>
    </w:p>
    <w:p w14:paraId="74DF6E40" w14:textId="77777777" w:rsidR="005D431C" w:rsidRDefault="005D431C" w:rsidP="00FE3343">
      <w:pPr>
        <w:rPr>
          <w:lang w:val="en-US"/>
        </w:rPr>
      </w:pPr>
    </w:p>
    <w:p w14:paraId="3A957CAB" w14:textId="77777777" w:rsidR="005D431C" w:rsidRDefault="005D431C" w:rsidP="00FE3343">
      <w:pPr>
        <w:rPr>
          <w:lang w:val="en-US"/>
        </w:rPr>
      </w:pPr>
    </w:p>
    <w:p w14:paraId="13DC89DC" w14:textId="77777777" w:rsidR="005D431C" w:rsidRDefault="005D431C" w:rsidP="00FE3343">
      <w:pPr>
        <w:rPr>
          <w:lang w:val="en-US"/>
        </w:rPr>
      </w:pPr>
    </w:p>
    <w:p w14:paraId="0EA17951" w14:textId="77777777" w:rsidR="005D431C" w:rsidRDefault="005D431C" w:rsidP="00FE3343">
      <w:pPr>
        <w:rPr>
          <w:lang w:val="en-US"/>
        </w:rPr>
      </w:pPr>
    </w:p>
    <w:p w14:paraId="63B7DB56" w14:textId="77777777" w:rsidR="005D431C" w:rsidRDefault="005D431C" w:rsidP="00FE3343">
      <w:pPr>
        <w:rPr>
          <w:lang w:val="en-US"/>
        </w:rPr>
      </w:pPr>
    </w:p>
    <w:p w14:paraId="1F6653F3" w14:textId="77777777" w:rsidR="005D431C" w:rsidRDefault="005D431C" w:rsidP="00FE3343">
      <w:pPr>
        <w:rPr>
          <w:lang w:val="en-US"/>
        </w:rPr>
      </w:pPr>
    </w:p>
    <w:p w14:paraId="33AF65B9" w14:textId="77777777" w:rsidR="005D431C" w:rsidRDefault="005D431C" w:rsidP="00FE3343">
      <w:pPr>
        <w:rPr>
          <w:lang w:val="en-US"/>
        </w:rPr>
      </w:pPr>
    </w:p>
    <w:p w14:paraId="6ADE38E1" w14:textId="77777777" w:rsidR="005D431C" w:rsidRDefault="005D431C" w:rsidP="00FE3343">
      <w:pPr>
        <w:rPr>
          <w:lang w:val="en-US"/>
        </w:rPr>
      </w:pPr>
    </w:p>
    <w:p w14:paraId="6A39054C" w14:textId="77777777" w:rsidR="005D431C" w:rsidRDefault="005D431C" w:rsidP="00FE3343">
      <w:pPr>
        <w:rPr>
          <w:lang w:val="en-US"/>
        </w:rPr>
      </w:pPr>
    </w:p>
    <w:p w14:paraId="288D34AA" w14:textId="77777777" w:rsidR="005D431C" w:rsidRDefault="005D431C" w:rsidP="00FE3343">
      <w:pPr>
        <w:rPr>
          <w:lang w:val="en-US"/>
        </w:rPr>
      </w:pPr>
    </w:p>
    <w:p w14:paraId="4C2A217E" w14:textId="77777777" w:rsidR="005D431C" w:rsidRDefault="005D431C" w:rsidP="00FE3343">
      <w:pPr>
        <w:rPr>
          <w:lang w:val="en-US"/>
        </w:rPr>
      </w:pPr>
    </w:p>
    <w:p w14:paraId="0753C069" w14:textId="77777777" w:rsidR="005D431C" w:rsidRDefault="005D431C" w:rsidP="00FE3343">
      <w:pPr>
        <w:rPr>
          <w:lang w:val="en-US"/>
        </w:rPr>
      </w:pPr>
      <w:r>
        <w:rPr>
          <w:rStyle w:val="CommentReference"/>
        </w:rPr>
        <w:commentReference w:id="21"/>
      </w:r>
    </w:p>
    <w:p w14:paraId="33092342" w14:textId="77777777" w:rsidR="005D431C" w:rsidRDefault="002712A0" w:rsidP="00FE3343">
      <w:pPr>
        <w:rPr>
          <w:lang w:val="en-US"/>
        </w:rPr>
      </w:pPr>
      <w:r>
        <w:rPr>
          <w:lang w:val="en-US" w:eastAsia="en-US"/>
        </w:rPr>
        <mc:AlternateContent>
          <mc:Choice Requires="wps">
            <w:drawing>
              <wp:anchor distT="0" distB="0" distL="114300" distR="114300" simplePos="0" relativeHeight="251668480" behindDoc="0" locked="0" layoutInCell="1" allowOverlap="1" wp14:anchorId="2196EE06" wp14:editId="23CD1950">
                <wp:simplePos x="0" y="0"/>
                <wp:positionH relativeFrom="margin">
                  <wp:align>left</wp:align>
                </wp:positionH>
                <wp:positionV relativeFrom="page">
                  <wp:posOffset>9361170</wp:posOffset>
                </wp:positionV>
                <wp:extent cx="3150815" cy="318550"/>
                <wp:effectExtent l="0" t="0" r="12065" b="5715"/>
                <wp:wrapNone/>
                <wp:docPr id="99"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15" cy="318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297B4" w14:textId="77777777" w:rsidR="00151CCA" w:rsidRDefault="00151CCA" w:rsidP="000C2D47">
                            <w:pPr>
                              <w:tabs>
                                <w:tab w:val="left" w:pos="2127"/>
                              </w:tabs>
                              <w:rPr>
                                <w:b/>
                              </w:rPr>
                            </w:pPr>
                            <w:r>
                              <w:rPr>
                                <w:b/>
                              </w:rPr>
                              <w:t xml:space="preserve">Teslim Tarihi </w:t>
                            </w:r>
                            <w:r>
                              <w:rPr>
                                <w:b/>
                              </w:rPr>
                              <w:tab/>
                              <w:t>:   17 Aralık 2014</w:t>
                            </w:r>
                          </w:p>
                          <w:p w14:paraId="48E296A1" w14:textId="77777777" w:rsidR="00151CCA" w:rsidRDefault="00151CCA" w:rsidP="000C2D47">
                            <w:pPr>
                              <w:tabs>
                                <w:tab w:val="left" w:pos="2127"/>
                              </w:tabs>
                            </w:pPr>
                            <w:r>
                              <w:rPr>
                                <w:b/>
                              </w:rPr>
                              <w:t xml:space="preserve">Savunma Tarihi </w:t>
                            </w:r>
                            <w:r>
                              <w:rPr>
                                <w:b/>
                              </w:rPr>
                              <w:tab/>
                              <w:t>:   21 Ocak 2015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6EE06" id="Text Box 730" o:spid="_x0000_s1050" type="#_x0000_t202" style="position:absolute;margin-left:0;margin-top:737.1pt;width:248.1pt;height:25.1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lttgIAALQ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" filled="f" stroked="f">
                <v:textbox inset="0,0,0,0">
                  <w:txbxContent>
                    <w:p w14:paraId="0DE297B4" w14:textId="77777777" w:rsidR="00151CCA" w:rsidRDefault="00151CCA" w:rsidP="000C2D47">
                      <w:pPr>
                        <w:tabs>
                          <w:tab w:val="left" w:pos="2127"/>
                        </w:tabs>
                        <w:rPr>
                          <w:b/>
                        </w:rPr>
                      </w:pPr>
                      <w:r>
                        <w:rPr>
                          <w:b/>
                        </w:rPr>
                        <w:t xml:space="preserve">Teslim Tarihi </w:t>
                      </w:r>
                      <w:r>
                        <w:rPr>
                          <w:b/>
                        </w:rPr>
                        <w:tab/>
                        <w:t>:   17 Aralık 2014</w:t>
                      </w:r>
                    </w:p>
                    <w:p w14:paraId="48E296A1" w14:textId="77777777" w:rsidR="00151CCA" w:rsidRDefault="00151CCA" w:rsidP="000C2D47">
                      <w:pPr>
                        <w:tabs>
                          <w:tab w:val="left" w:pos="2127"/>
                        </w:tabs>
                      </w:pPr>
                      <w:r>
                        <w:rPr>
                          <w:b/>
                        </w:rPr>
                        <w:t xml:space="preserve">Savunma Tarihi </w:t>
                      </w:r>
                      <w:r>
                        <w:rPr>
                          <w:b/>
                        </w:rPr>
                        <w:tab/>
                        <w:t>:   21 Ocak 2015</w:t>
                      </w:r>
                    </w:p>
                  </w:txbxContent>
                </v:textbox>
                <w10:wrap anchorx="margin" anchory="page"/>
              </v:shape>
            </w:pict>
          </mc:Fallback>
        </mc:AlternateContent>
      </w:r>
    </w:p>
    <w:p w14:paraId="009A6DC7" w14:textId="77777777" w:rsidR="005D431C" w:rsidRDefault="002712A0" w:rsidP="00FE3343">
      <w:pPr>
        <w:rPr>
          <w:lang w:val="en-US"/>
        </w:rPr>
      </w:pPr>
      <w:r>
        <w:rPr>
          <w:rStyle w:val="CommentReference"/>
        </w:rPr>
        <w:commentReference w:id="22"/>
      </w:r>
      <w:r w:rsidR="00F11288">
        <w:rPr>
          <w:rStyle w:val="CommentReference"/>
        </w:rPr>
        <w:commentReference w:id="23"/>
      </w:r>
      <w:r>
        <w:rPr>
          <w:lang w:val="en-US"/>
        </w:rPr>
        <w:tab/>
      </w:r>
      <w:r>
        <w:rPr>
          <w:lang w:val="en-US"/>
        </w:rPr>
        <w:tab/>
      </w:r>
      <w:r>
        <w:rPr>
          <w:lang w:val="en-US"/>
        </w:rPr>
        <w:tab/>
      </w:r>
      <w:r>
        <w:rPr>
          <w:lang w:val="en-US"/>
        </w:rPr>
        <w:tab/>
      </w:r>
      <w:r>
        <w:rPr>
          <w:lang w:val="en-US"/>
        </w:rPr>
        <w:tab/>
      </w:r>
      <w:r>
        <w:rPr>
          <w:lang w:val="en-US"/>
        </w:rPr>
        <w:tab/>
      </w:r>
      <w:r>
        <w:rPr>
          <w:rStyle w:val="CommentReference"/>
        </w:rPr>
        <w:commentReference w:id="24"/>
      </w:r>
    </w:p>
    <w:p w14:paraId="3F7213C1" w14:textId="77777777" w:rsidR="002712A0" w:rsidRDefault="002712A0" w:rsidP="00FE3343">
      <w:pPr>
        <w:rPr>
          <w:lang w:val="en-US"/>
        </w:rPr>
      </w:pPr>
    </w:p>
    <w:p w14:paraId="166CB041" w14:textId="77777777" w:rsidR="00FE3343" w:rsidRDefault="002C1EEA" w:rsidP="00FE3343">
      <w:pPr>
        <w:rPr>
          <w:lang w:val="en-US"/>
        </w:rPr>
      </w:pPr>
      <w:r>
        <w:rPr>
          <w:lang w:val="en-US"/>
        </w:rPr>
        <w:br w:type="page"/>
      </w:r>
    </w:p>
    <w:p w14:paraId="62B26416" w14:textId="77777777" w:rsidR="00911912" w:rsidRDefault="00911912" w:rsidP="00FE3343">
      <w:pPr>
        <w:rPr>
          <w:b/>
          <w:i/>
          <w:lang w:val="en-US"/>
        </w:rPr>
      </w:pPr>
    </w:p>
    <w:p w14:paraId="70B67BDA" w14:textId="77777777" w:rsidR="00D70A82" w:rsidRDefault="00D70A82">
      <w:pPr>
        <w:rPr>
          <w:b/>
          <w:i/>
          <w:lang w:val="en-US"/>
        </w:rPr>
      </w:pPr>
    </w:p>
    <w:p w14:paraId="23BA4E90" w14:textId="77777777" w:rsidR="00FE3343" w:rsidRDefault="00FE3343" w:rsidP="00FE3343">
      <w:pPr>
        <w:spacing w:before="1420" w:after="360"/>
        <w:rPr>
          <w:b/>
          <w:i/>
          <w:lang w:val="en-US"/>
        </w:rPr>
      </w:pPr>
    </w:p>
    <w:p w14:paraId="3D64A13C" w14:textId="77777777" w:rsidR="00FE3343" w:rsidRDefault="00FE3343" w:rsidP="00FE3343">
      <w:pPr>
        <w:spacing w:before="1420" w:after="360"/>
        <w:jc w:val="right"/>
        <w:rPr>
          <w:b/>
          <w:i/>
          <w:lang w:val="en-US"/>
        </w:rPr>
      </w:pPr>
    </w:p>
    <w:p w14:paraId="588A5A1B" w14:textId="77777777" w:rsidR="00FE3343" w:rsidRDefault="00FE3343" w:rsidP="00FE3343">
      <w:pPr>
        <w:spacing w:before="1420" w:after="360"/>
        <w:jc w:val="right"/>
        <w:rPr>
          <w:b/>
          <w:i/>
          <w:lang w:val="en-US"/>
        </w:rPr>
      </w:pPr>
    </w:p>
    <w:p w14:paraId="4EAF9972" w14:textId="77777777" w:rsidR="00FE3343" w:rsidRDefault="00FE3343" w:rsidP="00FE3343">
      <w:pPr>
        <w:spacing w:before="1440" w:after="360"/>
        <w:jc w:val="right"/>
        <w:rPr>
          <w:b/>
          <w:lang w:val="en-US"/>
        </w:rPr>
      </w:pPr>
      <w:commentRangeStart w:id="25"/>
      <w:r w:rsidRPr="00365D66">
        <w:rPr>
          <w:b/>
          <w:i/>
          <w:lang w:val="en-US"/>
        </w:rPr>
        <w:t xml:space="preserve">Eşime </w:t>
      </w:r>
      <w:r>
        <w:rPr>
          <w:b/>
          <w:i/>
          <w:lang w:val="en-US"/>
        </w:rPr>
        <w:t xml:space="preserve">ve </w:t>
      </w:r>
      <w:r w:rsidRPr="00365D66">
        <w:rPr>
          <w:b/>
          <w:i/>
          <w:lang w:val="en-US"/>
        </w:rPr>
        <w:t>çocuklarıma,</w:t>
      </w:r>
      <w:commentRangeEnd w:id="25"/>
      <w:r w:rsidR="002712A0">
        <w:rPr>
          <w:rStyle w:val="CommentReference"/>
        </w:rPr>
        <w:commentReference w:id="25"/>
      </w:r>
    </w:p>
    <w:p w14:paraId="419E89DF" w14:textId="77777777" w:rsidR="00FE3343" w:rsidRDefault="00FE3343" w:rsidP="00FE3343">
      <w:pPr>
        <w:spacing w:before="1440" w:after="360"/>
        <w:rPr>
          <w:b/>
          <w:lang w:val="en-US"/>
        </w:rPr>
      </w:pPr>
    </w:p>
    <w:p w14:paraId="7A1C1995" w14:textId="77777777" w:rsidR="00FE3343" w:rsidRDefault="00FE3343" w:rsidP="00FE3343">
      <w:pPr>
        <w:spacing w:before="1440" w:after="360"/>
        <w:rPr>
          <w:b/>
          <w:lang w:val="en-US"/>
        </w:rPr>
      </w:pPr>
    </w:p>
    <w:p w14:paraId="230E66B6" w14:textId="77777777" w:rsidR="00FE3343" w:rsidRDefault="00FE3343" w:rsidP="00FE3343">
      <w:pPr>
        <w:spacing w:before="1440" w:after="360"/>
        <w:rPr>
          <w:b/>
          <w:lang w:val="en-US"/>
        </w:rPr>
      </w:pPr>
    </w:p>
    <w:p w14:paraId="7A871813" w14:textId="77777777" w:rsidR="00D70A82" w:rsidRDefault="00D70A82">
      <w:pPr>
        <w:rPr>
          <w:rFonts w:eastAsia="Batang"/>
          <w:b/>
          <w:lang w:val="en-US"/>
        </w:rPr>
      </w:pPr>
      <w:r>
        <w:rPr>
          <w:lang w:val="en-US"/>
        </w:rPr>
        <w:br w:type="page"/>
      </w:r>
    </w:p>
    <w:p w14:paraId="6C33DBE9" w14:textId="77777777" w:rsidR="00417483" w:rsidRDefault="00F26571" w:rsidP="00417483">
      <w:pPr>
        <w:pStyle w:val="BASLIK1"/>
        <w:numPr>
          <w:ilvl w:val="0"/>
          <w:numId w:val="0"/>
        </w:numPr>
        <w:rPr>
          <w:lang w:val="en-US"/>
        </w:rPr>
        <w:sectPr w:rsidR="00417483" w:rsidSect="004C7C7A">
          <w:footerReference w:type="even" r:id="rId11"/>
          <w:footerReference w:type="default" r:id="rId12"/>
          <w:pgSz w:w="11906" w:h="16838"/>
          <w:pgMar w:top="1418" w:right="1418" w:bottom="1418" w:left="2268" w:header="709" w:footer="709" w:gutter="0"/>
          <w:pgNumType w:fmt="lowerRoman" w:start="3"/>
          <w:cols w:space="708"/>
          <w:docGrid w:linePitch="360"/>
        </w:sectPr>
      </w:pPr>
      <w:bookmarkStart w:id="26" w:name="_Toc416444434"/>
      <w:r>
        <w:rPr>
          <w:rStyle w:val="CommentReference"/>
          <w:rFonts w:eastAsia="Times New Roman"/>
          <w:b w:val="0"/>
        </w:rPr>
        <w:lastRenderedPageBreak/>
        <w:commentReference w:id="27"/>
      </w:r>
      <w:r w:rsidR="00DA4221">
        <w:rPr>
          <w:lang w:val="en-US"/>
        </w:rPr>
        <w:br w:type="page"/>
      </w:r>
    </w:p>
    <w:p w14:paraId="2BB38771" w14:textId="21BD09F6" w:rsidR="003349EE" w:rsidRPr="00417483" w:rsidRDefault="00DF549D" w:rsidP="00417483">
      <w:pPr>
        <w:pStyle w:val="BASLIK1"/>
        <w:numPr>
          <w:ilvl w:val="0"/>
          <w:numId w:val="0"/>
        </w:numPr>
      </w:pPr>
      <w:r w:rsidRPr="00417483">
        <w:lastRenderedPageBreak/>
        <w:t>ÖNSÖZ</w:t>
      </w:r>
      <w:bookmarkEnd w:id="26"/>
    </w:p>
    <w:p w14:paraId="215FBB51" w14:textId="77777777" w:rsidR="00816CD4" w:rsidRDefault="001E3C24" w:rsidP="00816CD4">
      <w:pPr>
        <w:jc w:val="both"/>
      </w:pPr>
      <w:r>
        <w:t xml:space="preserve">Önsöz bölümünün içerisindeki metinler 1 </w:t>
      </w:r>
      <w:r w:rsidRPr="00713778">
        <w:t xml:space="preserve">satır aralıklı yazılır. </w:t>
      </w:r>
      <w:r>
        <w:t>T</w:t>
      </w:r>
      <w:r w:rsidRPr="00713778">
        <w:t>ezin ilk sayfası niteliğinde yazıl</w:t>
      </w:r>
      <w:r>
        <w:t xml:space="preserve">an önsöz </w:t>
      </w:r>
      <w:r w:rsidRPr="00713778">
        <w:t>iki</w:t>
      </w:r>
      <w:r w:rsidRPr="00713778">
        <w:rPr>
          <w:color w:val="FF0000"/>
        </w:rPr>
        <w:t xml:space="preserve"> </w:t>
      </w:r>
      <w:r w:rsidRPr="00713778">
        <w:t xml:space="preserve">sayfayı geçmez. </w:t>
      </w:r>
    </w:p>
    <w:p w14:paraId="70A1CDEB" w14:textId="77777777" w:rsidR="00816CD4" w:rsidRDefault="001E3C24" w:rsidP="00816CD4">
      <w:pPr>
        <w:jc w:val="both"/>
      </w:pPr>
      <w:r w:rsidRPr="00713778">
        <w:t>Tezi destekleyen kurumlara ve yardımcı olan kişilere bu kısımda</w:t>
      </w:r>
      <w:r>
        <w:t xml:space="preserve"> </w:t>
      </w:r>
      <w:r w:rsidRPr="00713778">
        <w:t xml:space="preserve">teşekkür edilir. </w:t>
      </w:r>
      <w:r w:rsidR="00816CD4">
        <w:t xml:space="preserve">Önsöz metninin altında </w:t>
      </w:r>
      <w:r w:rsidR="00816CD4" w:rsidRPr="00816CD4">
        <w:t>sağa dayalı olarak ad-soyad, sola dayalı olarak ay, yıl biçiminde tarih yazılır. Bu iki unsur aynı hizada olur.</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79BB33B2" w14:textId="38F5FF57" w:rsidR="00AD74F9" w:rsidRDefault="00AD74F9" w:rsidP="00417483">
      <w:pPr>
        <w:jc w:val="both"/>
      </w:pPr>
      <w:r>
        <w:t>Aralık 2014</w:t>
      </w:r>
      <w:r w:rsidR="00417483">
        <w:tab/>
      </w:r>
      <w:r w:rsidR="00417483">
        <w:tab/>
      </w:r>
      <w:r w:rsidR="00417483">
        <w:tab/>
      </w:r>
      <w:r w:rsidR="00417483">
        <w:tab/>
      </w:r>
      <w:r w:rsidR="00417483">
        <w:tab/>
      </w:r>
      <w:r w:rsidR="00417483">
        <w:tab/>
      </w:r>
      <w:r w:rsidR="00417483">
        <w:tab/>
      </w:r>
      <w:r w:rsidR="00417483">
        <w:tab/>
        <w:t xml:space="preserve">              </w:t>
      </w:r>
      <w:r>
        <w:t>Ad Soyad</w:t>
      </w:r>
      <w:r w:rsidR="00417483">
        <w:tab/>
      </w:r>
      <w:r w:rsidR="00417483">
        <w:tab/>
      </w:r>
      <w:r w:rsidR="00417483">
        <w:tab/>
      </w:r>
      <w:r w:rsidR="00417483">
        <w:tab/>
      </w:r>
      <w:r w:rsidR="00417483">
        <w:tab/>
      </w:r>
      <w:r w:rsidR="00417483">
        <w:tab/>
      </w:r>
      <w:r w:rsidR="00417483">
        <w:tab/>
      </w:r>
      <w:r w:rsidR="00417483">
        <w:tab/>
        <w:t xml:space="preserve">       </w:t>
      </w:r>
      <w:r w:rsidR="00690961">
        <w:t>(</w:t>
      </w:r>
      <w:r>
        <w:t>Herhangi bir meslek)</w:t>
      </w:r>
    </w:p>
    <w:p w14:paraId="1DBB3C09" w14:textId="77777777" w:rsidR="001E3C24" w:rsidRDefault="00AD74F9" w:rsidP="00AD74F9">
      <w:pPr>
        <w:jc w:val="center"/>
      </w:pPr>
      <w:r>
        <w:rPr>
          <w:rStyle w:val="CommentReference"/>
        </w:rPr>
        <w:commentReference w:id="28"/>
      </w:r>
    </w:p>
    <w:p w14:paraId="32FAEF3A" w14:textId="77777777" w:rsidR="008C72BB" w:rsidRPr="00E9219D" w:rsidRDefault="008C72BB" w:rsidP="002C1EEA">
      <w:pPr>
        <w:keepLines/>
        <w:jc w:val="both"/>
        <w:rPr>
          <w:lang w:val="en-US"/>
        </w:rPr>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Default="002712A0">
      <w:pPr>
        <w:rPr>
          <w:lang w:val="en-US"/>
        </w:rPr>
      </w:pPr>
    </w:p>
    <w:p w14:paraId="12969486" w14:textId="77777777" w:rsidR="002712A0" w:rsidRDefault="002712A0">
      <w:pPr>
        <w:rPr>
          <w:lang w:val="en-US"/>
        </w:rPr>
      </w:pPr>
    </w:p>
    <w:p w14:paraId="35CC82F1" w14:textId="77777777" w:rsidR="002712A0" w:rsidRDefault="002712A0">
      <w:pPr>
        <w:rPr>
          <w:lang w:val="en-US"/>
        </w:rPr>
      </w:pPr>
    </w:p>
    <w:p w14:paraId="01C81C1D" w14:textId="77777777" w:rsidR="002712A0" w:rsidRDefault="002712A0">
      <w:pPr>
        <w:rPr>
          <w:lang w:val="en-US"/>
        </w:rPr>
      </w:pPr>
    </w:p>
    <w:p w14:paraId="74EB3FBA" w14:textId="77777777" w:rsidR="002712A0" w:rsidRDefault="002712A0">
      <w:pPr>
        <w:rPr>
          <w:lang w:val="en-US"/>
        </w:rPr>
      </w:pPr>
    </w:p>
    <w:p w14:paraId="7FF8AF71" w14:textId="77777777" w:rsidR="002712A0" w:rsidRDefault="002712A0">
      <w:pPr>
        <w:rPr>
          <w:lang w:val="en-US"/>
        </w:rPr>
      </w:pPr>
    </w:p>
    <w:p w14:paraId="026F6FFA" w14:textId="77777777" w:rsidR="002712A0" w:rsidRDefault="002712A0">
      <w:pPr>
        <w:rPr>
          <w:lang w:val="en-US"/>
        </w:rPr>
      </w:pPr>
    </w:p>
    <w:p w14:paraId="082768EB" w14:textId="77777777" w:rsidR="002712A0" w:rsidRDefault="002712A0">
      <w:pPr>
        <w:rPr>
          <w:lang w:val="en-US"/>
        </w:rPr>
      </w:pPr>
    </w:p>
    <w:p w14:paraId="6AF0C175" w14:textId="77777777" w:rsidR="002712A0" w:rsidRDefault="002712A0">
      <w:pPr>
        <w:rPr>
          <w:lang w:val="en-US"/>
        </w:rPr>
      </w:pPr>
    </w:p>
    <w:p w14:paraId="313A9E48" w14:textId="77777777" w:rsidR="002712A0" w:rsidRDefault="002712A0">
      <w:pPr>
        <w:rPr>
          <w:lang w:val="en-US"/>
        </w:rPr>
      </w:pPr>
    </w:p>
    <w:p w14:paraId="30D6F35E" w14:textId="77777777" w:rsidR="002712A0" w:rsidRDefault="002712A0">
      <w:pPr>
        <w:rPr>
          <w:lang w:val="en-US"/>
        </w:rPr>
      </w:pPr>
    </w:p>
    <w:p w14:paraId="4143345D" w14:textId="77777777" w:rsidR="002712A0" w:rsidRDefault="002712A0">
      <w:pPr>
        <w:rPr>
          <w:lang w:val="en-US"/>
        </w:rPr>
      </w:pPr>
    </w:p>
    <w:p w14:paraId="4A3CBE1C" w14:textId="77777777" w:rsidR="002712A0" w:rsidRDefault="00BE33A4">
      <w:pPr>
        <w:rPr>
          <w:lang w:val="en-US"/>
        </w:rPr>
      </w:pPr>
      <w:r>
        <w:rPr>
          <w:rStyle w:val="CommentReference"/>
        </w:rPr>
        <w:commentReference w:id="29"/>
      </w:r>
    </w:p>
    <w:p w14:paraId="17560859" w14:textId="77777777" w:rsidR="002712A0" w:rsidRDefault="002712A0">
      <w:pPr>
        <w:rPr>
          <w:lang w:val="en-US"/>
        </w:rPr>
      </w:pPr>
    </w:p>
    <w:p w14:paraId="5A8AFF72" w14:textId="77777777" w:rsidR="002712A0" w:rsidRDefault="002712A0">
      <w:pPr>
        <w:rPr>
          <w:lang w:val="en-US"/>
        </w:rPr>
      </w:pPr>
    </w:p>
    <w:p w14:paraId="21768C56" w14:textId="77777777" w:rsidR="002712A0" w:rsidRDefault="002712A0">
      <w:pPr>
        <w:rPr>
          <w:lang w:val="en-US"/>
        </w:rPr>
      </w:pPr>
    </w:p>
    <w:p w14:paraId="5BF28380" w14:textId="77777777" w:rsidR="002712A0" w:rsidRDefault="002712A0">
      <w:pPr>
        <w:rPr>
          <w:lang w:val="en-US"/>
        </w:rPr>
      </w:pPr>
    </w:p>
    <w:p w14:paraId="01ABB18D" w14:textId="77777777" w:rsidR="00140D97" w:rsidRDefault="00140D97">
      <w:pPr>
        <w:rPr>
          <w:lang w:val="en-US"/>
        </w:rPr>
      </w:pPr>
      <w:r>
        <w:rPr>
          <w:lang w:val="en-US"/>
        </w:rPr>
        <w:br w:type="page"/>
      </w:r>
    </w:p>
    <w:p w14:paraId="32C71EDA" w14:textId="77777777" w:rsidR="00140D97" w:rsidRDefault="00140D97">
      <w:pPr>
        <w:rPr>
          <w:lang w:val="en-US"/>
        </w:rPr>
      </w:pPr>
    </w:p>
    <w:p w14:paraId="1BF7669E" w14:textId="77777777" w:rsidR="00140D97" w:rsidRDefault="00140D97">
      <w:pPr>
        <w:rPr>
          <w:lang w:val="en-US"/>
        </w:rPr>
      </w:pPr>
    </w:p>
    <w:p w14:paraId="7D288892" w14:textId="77777777" w:rsidR="00140D97" w:rsidRDefault="00140D97">
      <w:pPr>
        <w:rPr>
          <w:lang w:val="en-US"/>
        </w:rPr>
      </w:pPr>
    </w:p>
    <w:p w14:paraId="170C4CB1" w14:textId="77777777" w:rsidR="00140D97" w:rsidRDefault="00140D97">
      <w:pPr>
        <w:rPr>
          <w:lang w:val="en-US"/>
        </w:rPr>
      </w:pPr>
    </w:p>
    <w:p w14:paraId="4DE6DB52" w14:textId="77777777" w:rsidR="00140D97" w:rsidRDefault="00140D97">
      <w:pPr>
        <w:rPr>
          <w:lang w:val="en-US"/>
        </w:rPr>
      </w:pPr>
    </w:p>
    <w:p w14:paraId="2C78BB65" w14:textId="77777777" w:rsidR="00140D97" w:rsidRDefault="00140D97">
      <w:pPr>
        <w:rPr>
          <w:lang w:val="en-US"/>
        </w:rPr>
      </w:pPr>
    </w:p>
    <w:p w14:paraId="2EB9ED08" w14:textId="77777777" w:rsidR="00140D97" w:rsidRDefault="00140D97">
      <w:pPr>
        <w:rPr>
          <w:lang w:val="en-US"/>
        </w:rPr>
      </w:pPr>
    </w:p>
    <w:p w14:paraId="2DC70F7E" w14:textId="77777777" w:rsidR="00140D97" w:rsidRDefault="00140D97">
      <w:pPr>
        <w:rPr>
          <w:lang w:val="en-US"/>
        </w:rPr>
      </w:pPr>
    </w:p>
    <w:p w14:paraId="48AA2878" w14:textId="77777777" w:rsidR="00140D97" w:rsidRDefault="00140D97">
      <w:pPr>
        <w:rPr>
          <w:lang w:val="en-US"/>
        </w:rPr>
      </w:pPr>
    </w:p>
    <w:p w14:paraId="42DF5950" w14:textId="77777777" w:rsidR="00140D97" w:rsidRDefault="00140D97">
      <w:pPr>
        <w:rPr>
          <w:lang w:val="en-US"/>
        </w:rPr>
      </w:pPr>
    </w:p>
    <w:p w14:paraId="0D72241D" w14:textId="77777777" w:rsidR="00140D97" w:rsidRDefault="00140D97">
      <w:pPr>
        <w:rPr>
          <w:lang w:val="en-US"/>
        </w:rPr>
      </w:pPr>
    </w:p>
    <w:p w14:paraId="6EE01C0A" w14:textId="77777777" w:rsidR="00140D97" w:rsidRDefault="00140D97">
      <w:pPr>
        <w:rPr>
          <w:lang w:val="en-US"/>
        </w:rPr>
      </w:pPr>
    </w:p>
    <w:p w14:paraId="26A08B9E" w14:textId="77777777" w:rsidR="00140D97" w:rsidRDefault="00140D97">
      <w:pPr>
        <w:rPr>
          <w:lang w:val="en-US"/>
        </w:rPr>
      </w:pPr>
    </w:p>
    <w:p w14:paraId="7818FA19" w14:textId="77777777" w:rsidR="00140D97" w:rsidRDefault="00140D97">
      <w:pPr>
        <w:rPr>
          <w:lang w:val="en-US"/>
        </w:rPr>
      </w:pPr>
    </w:p>
    <w:p w14:paraId="713F78C8" w14:textId="77777777" w:rsidR="00140D97" w:rsidRDefault="00140D97">
      <w:pPr>
        <w:rPr>
          <w:lang w:val="en-US"/>
        </w:rPr>
      </w:pPr>
    </w:p>
    <w:p w14:paraId="2B09797C" w14:textId="77777777" w:rsidR="00140D97" w:rsidRDefault="00140D97">
      <w:pPr>
        <w:rPr>
          <w:lang w:val="en-US"/>
        </w:rPr>
      </w:pPr>
    </w:p>
    <w:p w14:paraId="25864205" w14:textId="77777777" w:rsidR="00140D97" w:rsidRDefault="00140D97">
      <w:pPr>
        <w:rPr>
          <w:lang w:val="en-US"/>
        </w:rPr>
      </w:pPr>
    </w:p>
    <w:p w14:paraId="2A9F8798" w14:textId="77777777" w:rsidR="00140D97" w:rsidRDefault="00140D97">
      <w:pPr>
        <w:rPr>
          <w:lang w:val="en-US"/>
        </w:rPr>
      </w:pPr>
    </w:p>
    <w:p w14:paraId="45219A86" w14:textId="77777777" w:rsidR="00140D97" w:rsidRDefault="00140D97">
      <w:pPr>
        <w:rPr>
          <w:lang w:val="en-US"/>
        </w:rPr>
      </w:pPr>
    </w:p>
    <w:p w14:paraId="3531EB62" w14:textId="77777777" w:rsidR="00140D97" w:rsidRDefault="00140D97">
      <w:pPr>
        <w:rPr>
          <w:lang w:val="en-US"/>
        </w:rPr>
      </w:pPr>
    </w:p>
    <w:p w14:paraId="571FED3C" w14:textId="77777777" w:rsidR="00140D97" w:rsidRDefault="00140D97">
      <w:pPr>
        <w:rPr>
          <w:lang w:val="en-US"/>
        </w:rPr>
      </w:pPr>
    </w:p>
    <w:p w14:paraId="7EDD0071" w14:textId="77777777" w:rsidR="00140D97" w:rsidRDefault="00140D97">
      <w:pPr>
        <w:rPr>
          <w:lang w:val="en-US"/>
        </w:rPr>
      </w:pPr>
    </w:p>
    <w:p w14:paraId="7F66F398" w14:textId="77777777" w:rsidR="00140D97" w:rsidRDefault="00140D97">
      <w:pPr>
        <w:rPr>
          <w:lang w:val="en-US"/>
        </w:rPr>
      </w:pPr>
    </w:p>
    <w:p w14:paraId="2B9C1ADC" w14:textId="77777777" w:rsidR="00140D97" w:rsidRDefault="00140D97">
      <w:pPr>
        <w:rPr>
          <w:lang w:val="en-US"/>
        </w:rPr>
      </w:pPr>
    </w:p>
    <w:p w14:paraId="1EBF4184" w14:textId="77777777" w:rsidR="00140D97" w:rsidRDefault="00140D97">
      <w:pPr>
        <w:rPr>
          <w:lang w:val="en-US"/>
        </w:rPr>
      </w:pPr>
    </w:p>
    <w:p w14:paraId="2A412565" w14:textId="77777777" w:rsidR="00140D97" w:rsidRDefault="00140D97">
      <w:pPr>
        <w:rPr>
          <w:lang w:val="en-US"/>
        </w:rPr>
      </w:pPr>
    </w:p>
    <w:p w14:paraId="20444F43" w14:textId="77777777" w:rsidR="00140D97" w:rsidRDefault="00140D97">
      <w:pPr>
        <w:rPr>
          <w:lang w:val="en-US"/>
        </w:rPr>
      </w:pPr>
    </w:p>
    <w:p w14:paraId="77A18053" w14:textId="77777777" w:rsidR="00140D97" w:rsidRDefault="00140D97">
      <w:pPr>
        <w:rPr>
          <w:lang w:val="en-US"/>
        </w:rPr>
      </w:pPr>
    </w:p>
    <w:p w14:paraId="09C4D8D5" w14:textId="77777777" w:rsidR="00140D97" w:rsidRDefault="00140D97">
      <w:pPr>
        <w:rPr>
          <w:lang w:val="en-US"/>
        </w:rPr>
      </w:pPr>
    </w:p>
    <w:p w14:paraId="5FBF0D69" w14:textId="77777777" w:rsidR="00140D97" w:rsidRDefault="00140D97">
      <w:pPr>
        <w:rPr>
          <w:lang w:val="en-US"/>
        </w:rPr>
      </w:pPr>
    </w:p>
    <w:p w14:paraId="3F727187" w14:textId="77777777" w:rsidR="00140D97" w:rsidRDefault="00140D97">
      <w:pPr>
        <w:rPr>
          <w:lang w:val="en-US"/>
        </w:rPr>
      </w:pPr>
    </w:p>
    <w:p w14:paraId="247A0F9A" w14:textId="77777777" w:rsidR="00140D97" w:rsidRDefault="00140D97">
      <w:pPr>
        <w:rPr>
          <w:lang w:val="en-US"/>
        </w:rPr>
      </w:pPr>
    </w:p>
    <w:p w14:paraId="79B54C53" w14:textId="77777777" w:rsidR="00140D97" w:rsidRDefault="00140D97">
      <w:pPr>
        <w:rPr>
          <w:lang w:val="en-US"/>
        </w:rPr>
      </w:pPr>
    </w:p>
    <w:p w14:paraId="3B3E13FF" w14:textId="77777777" w:rsidR="00140D97" w:rsidRDefault="00140D97">
      <w:pPr>
        <w:rPr>
          <w:lang w:val="en-US"/>
        </w:rPr>
      </w:pPr>
    </w:p>
    <w:p w14:paraId="5792039D" w14:textId="77777777" w:rsidR="00140D97" w:rsidRDefault="00140D97">
      <w:pPr>
        <w:rPr>
          <w:lang w:val="en-US"/>
        </w:rPr>
      </w:pPr>
    </w:p>
    <w:p w14:paraId="17A1800B" w14:textId="77777777" w:rsidR="00140D97" w:rsidRDefault="00140D97">
      <w:pPr>
        <w:rPr>
          <w:lang w:val="en-US"/>
        </w:rPr>
      </w:pPr>
    </w:p>
    <w:p w14:paraId="29B9EFF4" w14:textId="77777777" w:rsidR="00140D97" w:rsidRDefault="00140D97">
      <w:pPr>
        <w:rPr>
          <w:lang w:val="en-US"/>
        </w:rPr>
      </w:pPr>
    </w:p>
    <w:p w14:paraId="5D3721D4" w14:textId="77777777" w:rsidR="00140D97" w:rsidRDefault="00140D97">
      <w:pPr>
        <w:rPr>
          <w:lang w:val="en-US"/>
        </w:rPr>
      </w:pPr>
    </w:p>
    <w:p w14:paraId="2719B914" w14:textId="77777777" w:rsidR="00140D97" w:rsidRDefault="00140D97">
      <w:pPr>
        <w:rPr>
          <w:lang w:val="en-US"/>
        </w:rPr>
      </w:pPr>
    </w:p>
    <w:p w14:paraId="20DDFFCC" w14:textId="77777777" w:rsidR="00140D97" w:rsidRDefault="00140D97">
      <w:pPr>
        <w:rPr>
          <w:lang w:val="en-US"/>
        </w:rPr>
      </w:pPr>
    </w:p>
    <w:p w14:paraId="7FAAEC2E" w14:textId="77777777" w:rsidR="00140D97" w:rsidRDefault="00140D97">
      <w:pPr>
        <w:rPr>
          <w:lang w:val="en-US"/>
        </w:rPr>
      </w:pPr>
    </w:p>
    <w:p w14:paraId="5B338DF4" w14:textId="77777777" w:rsidR="00140D97" w:rsidRDefault="00140D97">
      <w:pPr>
        <w:rPr>
          <w:lang w:val="en-US"/>
        </w:rPr>
      </w:pPr>
    </w:p>
    <w:p w14:paraId="63D9C38C" w14:textId="77777777" w:rsidR="00140D97" w:rsidRDefault="00140D97">
      <w:pPr>
        <w:rPr>
          <w:lang w:val="en-US"/>
        </w:rPr>
      </w:pPr>
    </w:p>
    <w:p w14:paraId="342FC001" w14:textId="77777777" w:rsidR="00140D97" w:rsidRDefault="00140D97">
      <w:pPr>
        <w:rPr>
          <w:lang w:val="en-US"/>
        </w:rPr>
      </w:pPr>
    </w:p>
    <w:p w14:paraId="26E5C0A7" w14:textId="77777777" w:rsidR="00140D97" w:rsidRDefault="00140D97">
      <w:pPr>
        <w:rPr>
          <w:lang w:val="en-US"/>
        </w:rPr>
      </w:pPr>
    </w:p>
    <w:p w14:paraId="571C9BC9" w14:textId="77777777" w:rsidR="00140D97" w:rsidRDefault="00140D97">
      <w:pPr>
        <w:rPr>
          <w:lang w:val="en-US"/>
        </w:rPr>
      </w:pPr>
    </w:p>
    <w:p w14:paraId="7F91550B" w14:textId="77777777" w:rsidR="00140D97" w:rsidRDefault="00140D97">
      <w:pPr>
        <w:rPr>
          <w:lang w:val="en-US"/>
        </w:rPr>
      </w:pPr>
    </w:p>
    <w:p w14:paraId="05787DD6" w14:textId="77777777" w:rsidR="00140D97" w:rsidRDefault="00140D97">
      <w:pPr>
        <w:rPr>
          <w:lang w:val="en-US"/>
        </w:rPr>
      </w:pPr>
    </w:p>
    <w:p w14:paraId="7A803183" w14:textId="77777777" w:rsidR="00140D97" w:rsidRDefault="00AD74F9">
      <w:pPr>
        <w:rPr>
          <w:rFonts w:eastAsia="Batang"/>
          <w:b/>
          <w:lang w:val="en-US"/>
        </w:rPr>
      </w:pPr>
      <w:r>
        <w:rPr>
          <w:rFonts w:eastAsia="Batang"/>
          <w:b/>
          <w:lang w:val="en-US"/>
        </w:rPr>
        <w:tab/>
      </w:r>
      <w:r>
        <w:rPr>
          <w:rFonts w:eastAsia="Batang"/>
          <w:b/>
          <w:lang w:val="en-US"/>
        </w:rPr>
        <w:tab/>
      </w:r>
      <w:r>
        <w:rPr>
          <w:rFonts w:eastAsia="Batang"/>
          <w:b/>
          <w:lang w:val="en-US"/>
        </w:rPr>
        <w:tab/>
      </w:r>
      <w:r>
        <w:rPr>
          <w:rFonts w:eastAsia="Batang"/>
          <w:b/>
          <w:lang w:val="en-US"/>
        </w:rPr>
        <w:tab/>
      </w:r>
      <w:r>
        <w:rPr>
          <w:rFonts w:eastAsia="Batang"/>
          <w:b/>
          <w:lang w:val="en-US"/>
        </w:rPr>
        <w:tab/>
      </w:r>
      <w:r>
        <w:rPr>
          <w:rFonts w:eastAsia="Batang"/>
          <w:b/>
          <w:lang w:val="en-US"/>
        </w:rPr>
        <w:tab/>
      </w:r>
      <w:r>
        <w:rPr>
          <w:rStyle w:val="CommentReference"/>
        </w:rPr>
        <w:commentReference w:id="30"/>
      </w:r>
    </w:p>
    <w:p w14:paraId="22F86654" w14:textId="77777777" w:rsidR="00C365DE" w:rsidRPr="00140D97" w:rsidRDefault="00140D97" w:rsidP="00946E67">
      <w:pPr>
        <w:pStyle w:val="BASLIK1"/>
        <w:numPr>
          <w:ilvl w:val="0"/>
          <w:numId w:val="0"/>
        </w:numPr>
        <w:spacing w:line="240" w:lineRule="auto"/>
      </w:pPr>
      <w:r>
        <w:rPr>
          <w:lang w:val="en-US"/>
        </w:rPr>
        <w:br w:type="page"/>
      </w:r>
      <w:bookmarkStart w:id="31" w:name="_Toc416444435"/>
      <w:commentRangeStart w:id="32"/>
      <w:r w:rsidR="007B1BD3" w:rsidRPr="00140D97">
        <w:lastRenderedPageBreak/>
        <w:t>İÇİNDEKİLER</w:t>
      </w:r>
      <w:commentRangeEnd w:id="32"/>
      <w:r w:rsidR="00533CE0">
        <w:rPr>
          <w:rStyle w:val="CommentReference"/>
          <w:rFonts w:eastAsia="Times New Roman"/>
          <w:b w:val="0"/>
        </w:rPr>
        <w:commentReference w:id="32"/>
      </w:r>
      <w:bookmarkEnd w:id="31"/>
    </w:p>
    <w:p w14:paraId="307439A8" w14:textId="77777777" w:rsidR="00AD5EC4" w:rsidRDefault="00C365DE" w:rsidP="00BA5817">
      <w:pPr>
        <w:tabs>
          <w:tab w:val="right" w:leader="dot" w:pos="8222"/>
        </w:tabs>
        <w:spacing w:after="240"/>
        <w:jc w:val="right"/>
      </w:pPr>
      <w:commentRangeStart w:id="33"/>
      <w:r w:rsidRPr="00E9219D">
        <w:rPr>
          <w:b/>
          <w:u w:val="single"/>
          <w:lang w:val="en-US"/>
        </w:rPr>
        <w:t>Sayfa</w:t>
      </w:r>
      <w:commentRangeEnd w:id="33"/>
      <w:r w:rsidR="00533CE0">
        <w:rPr>
          <w:rStyle w:val="CommentReference"/>
        </w:rPr>
        <w:commentReference w:id="33"/>
      </w:r>
      <w:r w:rsidR="005971CF" w:rsidRPr="00E9219D">
        <w:rPr>
          <w:lang w:val="en-US"/>
        </w:rPr>
        <w:fldChar w:fldCharType="begin"/>
      </w:r>
      <w:r w:rsidR="0041794E" w:rsidRPr="00E9219D">
        <w:rPr>
          <w:lang w:val="en-US"/>
        </w:rPr>
        <w:instrText xml:space="preserve"> TOC \o "1-5" \h \z \t "BASLIK1;1;BASLIK2;2;BASLIK3;3;BASLIK4;4;BASLIK5;5" </w:instrText>
      </w:r>
      <w:r w:rsidR="005971CF" w:rsidRPr="00E9219D">
        <w:rPr>
          <w:lang w:val="en-US"/>
        </w:rPr>
        <w:fldChar w:fldCharType="separate"/>
      </w:r>
    </w:p>
    <w:p w14:paraId="75D4BA4B" w14:textId="77777777" w:rsidR="00AD5EC4" w:rsidRDefault="00BA377D" w:rsidP="00391E56">
      <w:pPr>
        <w:pStyle w:val="Index1"/>
        <w:rPr>
          <w:rFonts w:asciiTheme="minorHAnsi" w:eastAsiaTheme="minorEastAsia" w:hAnsiTheme="minorHAnsi" w:cstheme="minorBidi"/>
          <w:noProof/>
          <w:sz w:val="22"/>
          <w:szCs w:val="22"/>
          <w:lang w:eastAsia="tr-TR"/>
        </w:rPr>
      </w:pPr>
      <w:hyperlink w:anchor="_Toc416444434" w:history="1">
        <w:r w:rsidR="00AD5EC4" w:rsidRPr="00F259F1">
          <w:rPr>
            <w:rStyle w:val="Hyperlink"/>
            <w:noProof/>
          </w:rPr>
          <w:t>ÖNSÖZ</w:t>
        </w:r>
        <w:r w:rsidR="00AD5EC4">
          <w:rPr>
            <w:noProof/>
            <w:webHidden/>
          </w:rPr>
          <w:tab/>
        </w:r>
        <w:r w:rsidR="00AD5EC4">
          <w:rPr>
            <w:noProof/>
            <w:webHidden/>
          </w:rPr>
          <w:fldChar w:fldCharType="begin"/>
        </w:r>
        <w:r w:rsidR="00AD5EC4">
          <w:rPr>
            <w:noProof/>
            <w:webHidden/>
          </w:rPr>
          <w:instrText xml:space="preserve"> PAGEREF _Toc416444434 \h </w:instrText>
        </w:r>
        <w:r w:rsidR="00AD5EC4">
          <w:rPr>
            <w:noProof/>
            <w:webHidden/>
          </w:rPr>
        </w:r>
        <w:r w:rsidR="00AD5EC4">
          <w:rPr>
            <w:noProof/>
            <w:webHidden/>
          </w:rPr>
          <w:fldChar w:fldCharType="separate"/>
        </w:r>
        <w:r w:rsidR="00B00FF0">
          <w:rPr>
            <w:noProof/>
            <w:webHidden/>
          </w:rPr>
          <w:t>vi</w:t>
        </w:r>
        <w:r w:rsidR="00AD5EC4">
          <w:rPr>
            <w:noProof/>
            <w:webHidden/>
          </w:rPr>
          <w:fldChar w:fldCharType="end"/>
        </w:r>
      </w:hyperlink>
    </w:p>
    <w:p w14:paraId="7CFBCE65" w14:textId="77777777" w:rsidR="00AD5EC4" w:rsidRDefault="00BA377D" w:rsidP="00391E56">
      <w:pPr>
        <w:pStyle w:val="TOC1"/>
        <w:rPr>
          <w:rFonts w:asciiTheme="minorHAnsi" w:eastAsiaTheme="minorEastAsia" w:hAnsiTheme="minorHAnsi" w:cstheme="minorBidi"/>
          <w:noProof/>
          <w:sz w:val="22"/>
          <w:szCs w:val="22"/>
          <w:lang w:eastAsia="tr-TR"/>
        </w:rPr>
      </w:pPr>
      <w:hyperlink w:anchor="_Toc416444435" w:history="1">
        <w:r w:rsidR="00AD5EC4" w:rsidRPr="00F259F1">
          <w:rPr>
            <w:rStyle w:val="Hyperlink"/>
            <w:noProof/>
          </w:rPr>
          <w:t>İÇİNDEKİLER</w:t>
        </w:r>
        <w:r w:rsidR="00AD5EC4">
          <w:rPr>
            <w:noProof/>
            <w:webHidden/>
          </w:rPr>
          <w:tab/>
        </w:r>
        <w:r w:rsidR="00AD5EC4">
          <w:rPr>
            <w:noProof/>
            <w:webHidden/>
          </w:rPr>
          <w:fldChar w:fldCharType="begin"/>
        </w:r>
        <w:r w:rsidR="00AD5EC4">
          <w:rPr>
            <w:noProof/>
            <w:webHidden/>
          </w:rPr>
          <w:instrText xml:space="preserve"> PAGEREF _Toc416444435 \h </w:instrText>
        </w:r>
        <w:r w:rsidR="00AD5EC4">
          <w:rPr>
            <w:noProof/>
            <w:webHidden/>
          </w:rPr>
        </w:r>
        <w:r w:rsidR="00AD5EC4">
          <w:rPr>
            <w:noProof/>
            <w:webHidden/>
          </w:rPr>
          <w:fldChar w:fldCharType="separate"/>
        </w:r>
        <w:r w:rsidR="00B00FF0">
          <w:rPr>
            <w:noProof/>
            <w:webHidden/>
          </w:rPr>
          <w:t>ix</w:t>
        </w:r>
        <w:r w:rsidR="00AD5EC4">
          <w:rPr>
            <w:noProof/>
            <w:webHidden/>
          </w:rPr>
          <w:fldChar w:fldCharType="end"/>
        </w:r>
      </w:hyperlink>
    </w:p>
    <w:p w14:paraId="632A0255" w14:textId="77777777" w:rsidR="00AD5EC4" w:rsidRDefault="00BA377D" w:rsidP="00391E56">
      <w:pPr>
        <w:pStyle w:val="TOC1"/>
        <w:rPr>
          <w:rFonts w:asciiTheme="minorHAnsi" w:eastAsiaTheme="minorEastAsia" w:hAnsiTheme="minorHAnsi" w:cstheme="minorBidi"/>
          <w:noProof/>
          <w:sz w:val="22"/>
          <w:szCs w:val="22"/>
          <w:lang w:eastAsia="tr-TR"/>
        </w:rPr>
      </w:pPr>
      <w:hyperlink w:anchor="_Toc416444436" w:history="1">
        <w:r w:rsidR="00AD5EC4" w:rsidRPr="00F259F1">
          <w:rPr>
            <w:rStyle w:val="Hyperlink"/>
            <w:noProof/>
          </w:rPr>
          <w:t>KISALTMALAR</w:t>
        </w:r>
        <w:r w:rsidR="00AD5EC4">
          <w:rPr>
            <w:noProof/>
            <w:webHidden/>
          </w:rPr>
          <w:tab/>
        </w:r>
        <w:r w:rsidR="00AD5EC4">
          <w:rPr>
            <w:noProof/>
            <w:webHidden/>
          </w:rPr>
          <w:fldChar w:fldCharType="begin"/>
        </w:r>
        <w:r w:rsidR="00AD5EC4">
          <w:rPr>
            <w:noProof/>
            <w:webHidden/>
          </w:rPr>
          <w:instrText xml:space="preserve"> PAGEREF _Toc416444436 \h </w:instrText>
        </w:r>
        <w:r w:rsidR="00AD5EC4">
          <w:rPr>
            <w:noProof/>
            <w:webHidden/>
          </w:rPr>
        </w:r>
        <w:r w:rsidR="00AD5EC4">
          <w:rPr>
            <w:noProof/>
            <w:webHidden/>
          </w:rPr>
          <w:fldChar w:fldCharType="separate"/>
        </w:r>
        <w:r w:rsidR="00B00FF0">
          <w:rPr>
            <w:noProof/>
            <w:webHidden/>
          </w:rPr>
          <w:t>xi</w:t>
        </w:r>
        <w:r w:rsidR="00AD5EC4">
          <w:rPr>
            <w:noProof/>
            <w:webHidden/>
          </w:rPr>
          <w:fldChar w:fldCharType="end"/>
        </w:r>
      </w:hyperlink>
    </w:p>
    <w:p w14:paraId="5DA86AA4" w14:textId="77777777" w:rsidR="00AD5EC4" w:rsidRDefault="00BA377D" w:rsidP="00391E56">
      <w:pPr>
        <w:pStyle w:val="TOC1"/>
        <w:rPr>
          <w:rFonts w:asciiTheme="minorHAnsi" w:eastAsiaTheme="minorEastAsia" w:hAnsiTheme="minorHAnsi" w:cstheme="minorBidi"/>
          <w:noProof/>
          <w:sz w:val="22"/>
          <w:szCs w:val="22"/>
          <w:lang w:eastAsia="tr-TR"/>
        </w:rPr>
      </w:pPr>
      <w:hyperlink w:anchor="_Toc416444437" w:history="1">
        <w:r w:rsidR="00AD5EC4" w:rsidRPr="00F259F1">
          <w:rPr>
            <w:rStyle w:val="Hyperlink"/>
            <w:noProof/>
          </w:rPr>
          <w:t>SEMBOLLER</w:t>
        </w:r>
        <w:r w:rsidR="00AD5EC4">
          <w:rPr>
            <w:noProof/>
            <w:webHidden/>
          </w:rPr>
          <w:tab/>
        </w:r>
        <w:r w:rsidR="00AD5EC4">
          <w:rPr>
            <w:noProof/>
            <w:webHidden/>
          </w:rPr>
          <w:fldChar w:fldCharType="begin"/>
        </w:r>
        <w:r w:rsidR="00AD5EC4">
          <w:rPr>
            <w:noProof/>
            <w:webHidden/>
          </w:rPr>
          <w:instrText xml:space="preserve"> PAGEREF _Toc416444437 \h </w:instrText>
        </w:r>
        <w:r w:rsidR="00AD5EC4">
          <w:rPr>
            <w:noProof/>
            <w:webHidden/>
          </w:rPr>
        </w:r>
        <w:r w:rsidR="00AD5EC4">
          <w:rPr>
            <w:noProof/>
            <w:webHidden/>
          </w:rPr>
          <w:fldChar w:fldCharType="separate"/>
        </w:r>
        <w:r w:rsidR="00B00FF0">
          <w:rPr>
            <w:noProof/>
            <w:webHidden/>
          </w:rPr>
          <w:t>xiii</w:t>
        </w:r>
        <w:r w:rsidR="00AD5EC4">
          <w:rPr>
            <w:noProof/>
            <w:webHidden/>
          </w:rPr>
          <w:fldChar w:fldCharType="end"/>
        </w:r>
      </w:hyperlink>
    </w:p>
    <w:p w14:paraId="211007C5" w14:textId="77777777" w:rsidR="00AD5EC4" w:rsidRDefault="00BA377D" w:rsidP="00391E56">
      <w:pPr>
        <w:pStyle w:val="TOC1"/>
        <w:rPr>
          <w:rFonts w:asciiTheme="minorHAnsi" w:eastAsiaTheme="minorEastAsia" w:hAnsiTheme="minorHAnsi" w:cstheme="minorBidi"/>
          <w:noProof/>
          <w:sz w:val="22"/>
          <w:szCs w:val="22"/>
          <w:lang w:eastAsia="tr-TR"/>
        </w:rPr>
      </w:pPr>
      <w:hyperlink w:anchor="_Toc416444438" w:history="1">
        <w:r w:rsidR="00AD5EC4" w:rsidRPr="00F259F1">
          <w:rPr>
            <w:rStyle w:val="Hyperlink"/>
            <w:noProof/>
            <w:lang w:val="en-US"/>
          </w:rPr>
          <w:t>ÇİZELGE LİSTESİ</w:t>
        </w:r>
        <w:r w:rsidR="00AD5EC4">
          <w:rPr>
            <w:noProof/>
            <w:webHidden/>
          </w:rPr>
          <w:tab/>
        </w:r>
        <w:r w:rsidR="00AD5EC4">
          <w:rPr>
            <w:noProof/>
            <w:webHidden/>
          </w:rPr>
          <w:fldChar w:fldCharType="begin"/>
        </w:r>
        <w:r w:rsidR="00AD5EC4">
          <w:rPr>
            <w:noProof/>
            <w:webHidden/>
          </w:rPr>
          <w:instrText xml:space="preserve"> PAGEREF _Toc416444438 \h </w:instrText>
        </w:r>
        <w:r w:rsidR="00AD5EC4">
          <w:rPr>
            <w:noProof/>
            <w:webHidden/>
          </w:rPr>
        </w:r>
        <w:r w:rsidR="00AD5EC4">
          <w:rPr>
            <w:noProof/>
            <w:webHidden/>
          </w:rPr>
          <w:fldChar w:fldCharType="separate"/>
        </w:r>
        <w:r w:rsidR="00B00FF0">
          <w:rPr>
            <w:noProof/>
            <w:webHidden/>
          </w:rPr>
          <w:t>xv</w:t>
        </w:r>
        <w:r w:rsidR="00AD5EC4">
          <w:rPr>
            <w:noProof/>
            <w:webHidden/>
          </w:rPr>
          <w:fldChar w:fldCharType="end"/>
        </w:r>
      </w:hyperlink>
    </w:p>
    <w:p w14:paraId="7F06E382" w14:textId="77777777" w:rsidR="00AD5EC4" w:rsidRDefault="00BA377D" w:rsidP="00391E56">
      <w:pPr>
        <w:pStyle w:val="TOC1"/>
        <w:rPr>
          <w:rFonts w:asciiTheme="minorHAnsi" w:eastAsiaTheme="minorEastAsia" w:hAnsiTheme="minorHAnsi" w:cstheme="minorBidi"/>
          <w:noProof/>
          <w:sz w:val="22"/>
          <w:szCs w:val="22"/>
          <w:lang w:eastAsia="tr-TR"/>
        </w:rPr>
      </w:pPr>
      <w:hyperlink w:anchor="_Toc416444439" w:history="1">
        <w:r w:rsidR="00AD5EC4" w:rsidRPr="00F259F1">
          <w:rPr>
            <w:rStyle w:val="Hyperlink"/>
            <w:noProof/>
            <w:lang w:val="en-US"/>
          </w:rPr>
          <w:t>ŞEKİL LİSTESİ</w:t>
        </w:r>
        <w:r w:rsidR="00AD5EC4">
          <w:rPr>
            <w:noProof/>
            <w:webHidden/>
          </w:rPr>
          <w:tab/>
        </w:r>
        <w:r w:rsidR="00AD5EC4">
          <w:rPr>
            <w:noProof/>
            <w:webHidden/>
          </w:rPr>
          <w:fldChar w:fldCharType="begin"/>
        </w:r>
        <w:r w:rsidR="00AD5EC4">
          <w:rPr>
            <w:noProof/>
            <w:webHidden/>
          </w:rPr>
          <w:instrText xml:space="preserve"> PAGEREF _Toc416444439 \h </w:instrText>
        </w:r>
        <w:r w:rsidR="00AD5EC4">
          <w:rPr>
            <w:noProof/>
            <w:webHidden/>
          </w:rPr>
        </w:r>
        <w:r w:rsidR="00AD5EC4">
          <w:rPr>
            <w:noProof/>
            <w:webHidden/>
          </w:rPr>
          <w:fldChar w:fldCharType="separate"/>
        </w:r>
        <w:r w:rsidR="00B00FF0">
          <w:rPr>
            <w:noProof/>
            <w:webHidden/>
          </w:rPr>
          <w:t>xvii</w:t>
        </w:r>
        <w:r w:rsidR="00AD5EC4">
          <w:rPr>
            <w:noProof/>
            <w:webHidden/>
          </w:rPr>
          <w:fldChar w:fldCharType="end"/>
        </w:r>
      </w:hyperlink>
    </w:p>
    <w:p w14:paraId="4652F55A" w14:textId="77777777" w:rsidR="00AD5EC4" w:rsidRDefault="00BA377D" w:rsidP="00391E56">
      <w:pPr>
        <w:pStyle w:val="Index1"/>
        <w:rPr>
          <w:rFonts w:asciiTheme="minorHAnsi" w:eastAsiaTheme="minorEastAsia" w:hAnsiTheme="minorHAnsi" w:cstheme="minorBidi"/>
          <w:noProof/>
          <w:sz w:val="22"/>
          <w:szCs w:val="22"/>
          <w:lang w:eastAsia="tr-TR"/>
        </w:rPr>
      </w:pPr>
      <w:hyperlink w:anchor="_Toc416444440" w:history="1">
        <w:r w:rsidR="00AD5EC4" w:rsidRPr="00F259F1">
          <w:rPr>
            <w:rStyle w:val="Hyperlink"/>
            <w:noProof/>
          </w:rPr>
          <w:t>ÖZET</w:t>
        </w:r>
        <w:r w:rsidR="00AD5EC4">
          <w:rPr>
            <w:noProof/>
            <w:webHidden/>
          </w:rPr>
          <w:tab/>
        </w:r>
        <w:r w:rsidR="00AD5EC4">
          <w:rPr>
            <w:noProof/>
            <w:webHidden/>
          </w:rPr>
          <w:fldChar w:fldCharType="begin"/>
        </w:r>
        <w:r w:rsidR="00AD5EC4">
          <w:rPr>
            <w:noProof/>
            <w:webHidden/>
          </w:rPr>
          <w:instrText xml:space="preserve"> PAGEREF _Toc416444440 \h </w:instrText>
        </w:r>
        <w:r w:rsidR="00AD5EC4">
          <w:rPr>
            <w:noProof/>
            <w:webHidden/>
          </w:rPr>
        </w:r>
        <w:r w:rsidR="00AD5EC4">
          <w:rPr>
            <w:noProof/>
            <w:webHidden/>
          </w:rPr>
          <w:fldChar w:fldCharType="separate"/>
        </w:r>
        <w:r w:rsidR="00B00FF0">
          <w:rPr>
            <w:noProof/>
            <w:webHidden/>
          </w:rPr>
          <w:t>xix</w:t>
        </w:r>
        <w:r w:rsidR="00AD5EC4">
          <w:rPr>
            <w:noProof/>
            <w:webHidden/>
          </w:rPr>
          <w:fldChar w:fldCharType="end"/>
        </w:r>
      </w:hyperlink>
    </w:p>
    <w:p w14:paraId="779B52BC" w14:textId="77777777" w:rsidR="00AD5EC4" w:rsidRDefault="00BA377D" w:rsidP="00391E56">
      <w:pPr>
        <w:pStyle w:val="TOC1"/>
        <w:rPr>
          <w:rFonts w:asciiTheme="minorHAnsi" w:eastAsiaTheme="minorEastAsia" w:hAnsiTheme="minorHAnsi" w:cstheme="minorBidi"/>
          <w:noProof/>
          <w:sz w:val="22"/>
          <w:szCs w:val="22"/>
          <w:lang w:eastAsia="tr-TR"/>
        </w:rPr>
      </w:pPr>
      <w:hyperlink w:anchor="_Toc416444441" w:history="1">
        <w:r w:rsidR="00AD5EC4" w:rsidRPr="00F259F1">
          <w:rPr>
            <w:rStyle w:val="Hyperlink"/>
            <w:bCs/>
            <w:noProof/>
          </w:rPr>
          <w:t>SUMMARY</w:t>
        </w:r>
        <w:r w:rsidR="00AD5EC4">
          <w:rPr>
            <w:noProof/>
            <w:webHidden/>
          </w:rPr>
          <w:tab/>
        </w:r>
        <w:r w:rsidR="00AD5EC4">
          <w:rPr>
            <w:noProof/>
            <w:webHidden/>
          </w:rPr>
          <w:fldChar w:fldCharType="begin"/>
        </w:r>
        <w:r w:rsidR="00AD5EC4">
          <w:rPr>
            <w:noProof/>
            <w:webHidden/>
          </w:rPr>
          <w:instrText xml:space="preserve"> PAGEREF _Toc416444441 \h </w:instrText>
        </w:r>
        <w:r w:rsidR="00AD5EC4">
          <w:rPr>
            <w:noProof/>
            <w:webHidden/>
          </w:rPr>
        </w:r>
        <w:r w:rsidR="00AD5EC4">
          <w:rPr>
            <w:noProof/>
            <w:webHidden/>
          </w:rPr>
          <w:fldChar w:fldCharType="separate"/>
        </w:r>
        <w:r w:rsidR="00B00FF0">
          <w:rPr>
            <w:noProof/>
            <w:webHidden/>
          </w:rPr>
          <w:t>xxi</w:t>
        </w:r>
        <w:r w:rsidR="00AD5EC4">
          <w:rPr>
            <w:noProof/>
            <w:webHidden/>
          </w:rPr>
          <w:fldChar w:fldCharType="end"/>
        </w:r>
      </w:hyperlink>
    </w:p>
    <w:p w14:paraId="1CC1FCB9" w14:textId="77777777" w:rsidR="00AD5EC4" w:rsidRDefault="00BA377D" w:rsidP="00391E56">
      <w:pPr>
        <w:pStyle w:val="TOC1"/>
        <w:rPr>
          <w:rFonts w:asciiTheme="minorHAnsi" w:eastAsiaTheme="minorEastAsia" w:hAnsiTheme="minorHAnsi" w:cstheme="minorBidi"/>
          <w:noProof/>
          <w:sz w:val="22"/>
          <w:szCs w:val="22"/>
          <w:lang w:eastAsia="tr-TR"/>
        </w:rPr>
      </w:pPr>
      <w:hyperlink w:anchor="_Toc416444442" w:history="1">
        <w:r w:rsidR="00AD5EC4" w:rsidRPr="00F259F1">
          <w:rPr>
            <w:rStyle w:val="Hyperlink"/>
            <w:noProof/>
            <w:lang w:val="en-US"/>
          </w:rPr>
          <w:t>1. GİRİŞ – BAŞLIKLAR (BİRİNCİ DERECE BAŞLIKLAR)</w:t>
        </w:r>
        <w:r w:rsidR="00AD5EC4">
          <w:rPr>
            <w:noProof/>
            <w:webHidden/>
          </w:rPr>
          <w:tab/>
        </w:r>
        <w:r w:rsidR="00AD5EC4">
          <w:rPr>
            <w:noProof/>
            <w:webHidden/>
          </w:rPr>
          <w:fldChar w:fldCharType="begin"/>
        </w:r>
        <w:r w:rsidR="00AD5EC4">
          <w:rPr>
            <w:noProof/>
            <w:webHidden/>
          </w:rPr>
          <w:instrText xml:space="preserve"> PAGEREF _Toc416444442 \h </w:instrText>
        </w:r>
        <w:r w:rsidR="00AD5EC4">
          <w:rPr>
            <w:noProof/>
            <w:webHidden/>
          </w:rPr>
        </w:r>
        <w:r w:rsidR="00AD5EC4">
          <w:rPr>
            <w:noProof/>
            <w:webHidden/>
          </w:rPr>
          <w:fldChar w:fldCharType="separate"/>
        </w:r>
        <w:r w:rsidR="00B00FF0">
          <w:rPr>
            <w:noProof/>
            <w:webHidden/>
          </w:rPr>
          <w:t>24</w:t>
        </w:r>
        <w:r w:rsidR="00AD5EC4">
          <w:rPr>
            <w:noProof/>
            <w:webHidden/>
          </w:rPr>
          <w:fldChar w:fldCharType="end"/>
        </w:r>
      </w:hyperlink>
    </w:p>
    <w:p w14:paraId="5908F396" w14:textId="77777777" w:rsidR="00AD5EC4" w:rsidRDefault="00BA377D">
      <w:pPr>
        <w:pStyle w:val="TOC2"/>
        <w:rPr>
          <w:rFonts w:asciiTheme="minorHAnsi" w:eastAsiaTheme="minorEastAsia" w:hAnsiTheme="minorHAnsi" w:cstheme="minorBidi"/>
          <w:noProof/>
          <w:sz w:val="22"/>
          <w:szCs w:val="22"/>
          <w:lang w:eastAsia="tr-TR"/>
        </w:rPr>
      </w:pPr>
      <w:hyperlink w:anchor="_Toc416444443" w:history="1">
        <w:r w:rsidR="00AD5EC4" w:rsidRPr="00F259F1">
          <w:rPr>
            <w:rStyle w:val="Hyperlink"/>
            <w:noProof/>
            <w:lang w:val="en-US"/>
          </w:rPr>
          <w:t>1.1 Tezin Amacı (İkinci Derece Başlık Nasıl: İlk Harfler Büyük)</w:t>
        </w:r>
        <w:r w:rsidR="00AD5EC4">
          <w:rPr>
            <w:noProof/>
            <w:webHidden/>
          </w:rPr>
          <w:tab/>
        </w:r>
        <w:r w:rsidR="00AD5EC4">
          <w:rPr>
            <w:noProof/>
            <w:webHidden/>
          </w:rPr>
          <w:fldChar w:fldCharType="begin"/>
        </w:r>
        <w:r w:rsidR="00AD5EC4">
          <w:rPr>
            <w:noProof/>
            <w:webHidden/>
          </w:rPr>
          <w:instrText xml:space="preserve"> PAGEREF _Toc416444443 \h </w:instrText>
        </w:r>
        <w:r w:rsidR="00AD5EC4">
          <w:rPr>
            <w:noProof/>
            <w:webHidden/>
          </w:rPr>
        </w:r>
        <w:r w:rsidR="00AD5EC4">
          <w:rPr>
            <w:noProof/>
            <w:webHidden/>
          </w:rPr>
          <w:fldChar w:fldCharType="separate"/>
        </w:r>
        <w:r w:rsidR="00B00FF0">
          <w:rPr>
            <w:noProof/>
            <w:webHidden/>
          </w:rPr>
          <w:t>24</w:t>
        </w:r>
        <w:r w:rsidR="00AD5EC4">
          <w:rPr>
            <w:noProof/>
            <w:webHidden/>
          </w:rPr>
          <w:fldChar w:fldCharType="end"/>
        </w:r>
      </w:hyperlink>
    </w:p>
    <w:p w14:paraId="4775AC0A" w14:textId="77777777" w:rsidR="00AD5EC4" w:rsidRDefault="00BA377D">
      <w:pPr>
        <w:pStyle w:val="TOC3"/>
        <w:rPr>
          <w:rFonts w:asciiTheme="minorHAnsi" w:eastAsiaTheme="minorEastAsia" w:hAnsiTheme="minorHAnsi" w:cstheme="minorBidi"/>
          <w:noProof/>
          <w:sz w:val="22"/>
          <w:szCs w:val="22"/>
          <w:lang w:eastAsia="tr-TR"/>
        </w:rPr>
      </w:pPr>
      <w:hyperlink w:anchor="_Toc416444444" w:history="1">
        <w:r w:rsidR="00AD5EC4" w:rsidRPr="00F259F1">
          <w:rPr>
            <w:rStyle w:val="Hyperlink"/>
            <w:noProof/>
            <w:lang w:val="en-US"/>
          </w:rPr>
          <w:t>1.1.1 Üçüncü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_Toc416444444 \h </w:instrText>
        </w:r>
        <w:r w:rsidR="00AD5EC4">
          <w:rPr>
            <w:noProof/>
            <w:webHidden/>
          </w:rPr>
        </w:r>
        <w:r w:rsidR="00AD5EC4">
          <w:rPr>
            <w:noProof/>
            <w:webHidden/>
          </w:rPr>
          <w:fldChar w:fldCharType="separate"/>
        </w:r>
        <w:r w:rsidR="00B00FF0">
          <w:rPr>
            <w:noProof/>
            <w:webHidden/>
          </w:rPr>
          <w:t>24</w:t>
        </w:r>
        <w:r w:rsidR="00AD5EC4">
          <w:rPr>
            <w:noProof/>
            <w:webHidden/>
          </w:rPr>
          <w:fldChar w:fldCharType="end"/>
        </w:r>
      </w:hyperlink>
    </w:p>
    <w:p w14:paraId="0855E0B7" w14:textId="77777777" w:rsidR="00AD5EC4" w:rsidRDefault="00BA377D">
      <w:pPr>
        <w:pStyle w:val="TOC3"/>
        <w:rPr>
          <w:rFonts w:asciiTheme="minorHAnsi" w:eastAsiaTheme="minorEastAsia" w:hAnsiTheme="minorHAnsi" w:cstheme="minorBidi"/>
          <w:noProof/>
          <w:sz w:val="22"/>
          <w:szCs w:val="22"/>
          <w:lang w:eastAsia="tr-TR"/>
        </w:rPr>
      </w:pPr>
      <w:hyperlink w:anchor="_Toc416444445" w:history="1">
        <w:r w:rsidR="00AD5EC4" w:rsidRPr="00F259F1">
          <w:rPr>
            <w:rStyle w:val="Hyperlink"/>
            <w:noProof/>
            <w:lang w:val="en-US"/>
          </w:rPr>
          <w:t>1.1.2 Tezin ikincil amaçları</w:t>
        </w:r>
        <w:r w:rsidR="00AD5EC4">
          <w:rPr>
            <w:noProof/>
            <w:webHidden/>
          </w:rPr>
          <w:tab/>
        </w:r>
        <w:r w:rsidR="00AD5EC4">
          <w:rPr>
            <w:noProof/>
            <w:webHidden/>
          </w:rPr>
          <w:fldChar w:fldCharType="begin"/>
        </w:r>
        <w:r w:rsidR="00AD5EC4">
          <w:rPr>
            <w:noProof/>
            <w:webHidden/>
          </w:rPr>
          <w:instrText xml:space="preserve"> PAGEREF _Toc416444445 \h </w:instrText>
        </w:r>
        <w:r w:rsidR="00AD5EC4">
          <w:rPr>
            <w:noProof/>
            <w:webHidden/>
          </w:rPr>
        </w:r>
        <w:r w:rsidR="00AD5EC4">
          <w:rPr>
            <w:noProof/>
            <w:webHidden/>
          </w:rPr>
          <w:fldChar w:fldCharType="separate"/>
        </w:r>
        <w:r w:rsidR="00B00FF0">
          <w:rPr>
            <w:noProof/>
            <w:webHidden/>
          </w:rPr>
          <w:t>25</w:t>
        </w:r>
        <w:r w:rsidR="00AD5EC4">
          <w:rPr>
            <w:noProof/>
            <w:webHidden/>
          </w:rPr>
          <w:fldChar w:fldCharType="end"/>
        </w:r>
      </w:hyperlink>
    </w:p>
    <w:p w14:paraId="619A813A" w14:textId="77777777" w:rsidR="00AD5EC4" w:rsidRDefault="00BA377D">
      <w:pPr>
        <w:pStyle w:val="TOC4"/>
        <w:tabs>
          <w:tab w:val="right" w:leader="dot" w:pos="8210"/>
        </w:tabs>
        <w:rPr>
          <w:rFonts w:asciiTheme="minorHAnsi" w:eastAsiaTheme="minorEastAsia" w:hAnsiTheme="minorHAnsi" w:cstheme="minorBidi"/>
          <w:noProof/>
          <w:sz w:val="22"/>
          <w:szCs w:val="22"/>
          <w:lang w:val="tr-TR" w:eastAsia="tr-TR"/>
        </w:rPr>
      </w:pPr>
      <w:hyperlink w:anchor="_Toc416444446" w:history="1">
        <w:r w:rsidR="00AD5EC4" w:rsidRPr="00F259F1">
          <w:rPr>
            <w:rStyle w:val="Hyperlink"/>
            <w:noProof/>
          </w:rPr>
          <w:t>1.1.2.1 Dördüncü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_Toc416444446 \h </w:instrText>
        </w:r>
        <w:r w:rsidR="00AD5EC4">
          <w:rPr>
            <w:noProof/>
            <w:webHidden/>
          </w:rPr>
        </w:r>
        <w:r w:rsidR="00AD5EC4">
          <w:rPr>
            <w:noProof/>
            <w:webHidden/>
          </w:rPr>
          <w:fldChar w:fldCharType="separate"/>
        </w:r>
        <w:r w:rsidR="00B00FF0">
          <w:rPr>
            <w:noProof/>
            <w:webHidden/>
          </w:rPr>
          <w:t>25</w:t>
        </w:r>
        <w:r w:rsidR="00AD5EC4">
          <w:rPr>
            <w:noProof/>
            <w:webHidden/>
          </w:rPr>
          <w:fldChar w:fldCharType="end"/>
        </w:r>
      </w:hyperlink>
    </w:p>
    <w:p w14:paraId="7F5C8979" w14:textId="77777777" w:rsidR="00AD5EC4" w:rsidRDefault="00BA377D">
      <w:pPr>
        <w:pStyle w:val="TOC4"/>
        <w:tabs>
          <w:tab w:val="right" w:leader="dot" w:pos="8210"/>
        </w:tabs>
        <w:rPr>
          <w:rFonts w:asciiTheme="minorHAnsi" w:eastAsiaTheme="minorEastAsia" w:hAnsiTheme="minorHAnsi" w:cstheme="minorBidi"/>
          <w:noProof/>
          <w:sz w:val="22"/>
          <w:szCs w:val="22"/>
          <w:lang w:val="tr-TR" w:eastAsia="tr-TR"/>
        </w:rPr>
      </w:pPr>
      <w:hyperlink w:anchor="_Toc416444447" w:history="1">
        <w:r w:rsidR="00AD5EC4" w:rsidRPr="00F259F1">
          <w:rPr>
            <w:rStyle w:val="Hyperlink"/>
            <w:noProof/>
          </w:rPr>
          <w:t>1.1.2.2 Dördüncü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_Toc416444447 \h </w:instrText>
        </w:r>
        <w:r w:rsidR="00AD5EC4">
          <w:rPr>
            <w:noProof/>
            <w:webHidden/>
          </w:rPr>
        </w:r>
        <w:r w:rsidR="00AD5EC4">
          <w:rPr>
            <w:noProof/>
            <w:webHidden/>
          </w:rPr>
          <w:fldChar w:fldCharType="separate"/>
        </w:r>
        <w:r w:rsidR="00B00FF0">
          <w:rPr>
            <w:noProof/>
            <w:webHidden/>
          </w:rPr>
          <w:t>25</w:t>
        </w:r>
        <w:r w:rsidR="00AD5EC4">
          <w:rPr>
            <w:noProof/>
            <w:webHidden/>
          </w:rPr>
          <w:fldChar w:fldCharType="end"/>
        </w:r>
      </w:hyperlink>
    </w:p>
    <w:p w14:paraId="1C12ED62" w14:textId="77777777" w:rsidR="00AD5EC4" w:rsidRDefault="00BA377D">
      <w:pPr>
        <w:pStyle w:val="TOC5"/>
        <w:tabs>
          <w:tab w:val="right" w:leader="dot" w:pos="8210"/>
        </w:tabs>
        <w:rPr>
          <w:rFonts w:asciiTheme="minorHAnsi" w:eastAsiaTheme="minorEastAsia" w:hAnsiTheme="minorHAnsi" w:cstheme="minorBidi"/>
          <w:noProof/>
          <w:sz w:val="22"/>
          <w:szCs w:val="22"/>
          <w:lang w:val="tr-TR" w:eastAsia="tr-TR"/>
        </w:rPr>
      </w:pPr>
      <w:hyperlink w:anchor="_Toc416444448" w:history="1">
        <w:r w:rsidR="00AD5EC4" w:rsidRPr="00F259F1">
          <w:rPr>
            <w:rStyle w:val="Hyperlink"/>
            <w:noProof/>
          </w:rPr>
          <w:t>Beşinci derece başlık: dördüncü dereceden sonrası numaralandırılmaz</w:t>
        </w:r>
        <w:r w:rsidR="00AD5EC4">
          <w:rPr>
            <w:noProof/>
            <w:webHidden/>
          </w:rPr>
          <w:tab/>
        </w:r>
        <w:r w:rsidR="00AD5EC4">
          <w:rPr>
            <w:noProof/>
            <w:webHidden/>
          </w:rPr>
          <w:fldChar w:fldCharType="begin"/>
        </w:r>
        <w:r w:rsidR="00AD5EC4">
          <w:rPr>
            <w:noProof/>
            <w:webHidden/>
          </w:rPr>
          <w:instrText xml:space="preserve"> PAGEREF _Toc416444448 \h </w:instrText>
        </w:r>
        <w:r w:rsidR="00AD5EC4">
          <w:rPr>
            <w:noProof/>
            <w:webHidden/>
          </w:rPr>
        </w:r>
        <w:r w:rsidR="00AD5EC4">
          <w:rPr>
            <w:noProof/>
            <w:webHidden/>
          </w:rPr>
          <w:fldChar w:fldCharType="separate"/>
        </w:r>
        <w:r w:rsidR="00B00FF0">
          <w:rPr>
            <w:noProof/>
            <w:webHidden/>
          </w:rPr>
          <w:t>25</w:t>
        </w:r>
        <w:r w:rsidR="00AD5EC4">
          <w:rPr>
            <w:noProof/>
            <w:webHidden/>
          </w:rPr>
          <w:fldChar w:fldCharType="end"/>
        </w:r>
      </w:hyperlink>
    </w:p>
    <w:p w14:paraId="1D2976FC" w14:textId="77777777" w:rsidR="00AD5EC4" w:rsidRDefault="00BA377D">
      <w:pPr>
        <w:pStyle w:val="TOC2"/>
        <w:rPr>
          <w:rFonts w:asciiTheme="minorHAnsi" w:eastAsiaTheme="minorEastAsia" w:hAnsiTheme="minorHAnsi" w:cstheme="minorBidi"/>
          <w:noProof/>
          <w:sz w:val="22"/>
          <w:szCs w:val="22"/>
          <w:lang w:eastAsia="tr-TR"/>
        </w:rPr>
      </w:pPr>
      <w:hyperlink w:anchor="_Toc416444449" w:history="1">
        <w:r w:rsidR="00AD5EC4" w:rsidRPr="00F259F1">
          <w:rPr>
            <w:rStyle w:val="Hyperlink"/>
            <w:noProof/>
            <w:lang w:val="en-US"/>
          </w:rPr>
          <w:t>1.2 Literatür Araştırması</w:t>
        </w:r>
        <w:r w:rsidR="00AD5EC4">
          <w:rPr>
            <w:noProof/>
            <w:webHidden/>
          </w:rPr>
          <w:tab/>
        </w:r>
        <w:r w:rsidR="00AD5EC4">
          <w:rPr>
            <w:noProof/>
            <w:webHidden/>
          </w:rPr>
          <w:fldChar w:fldCharType="begin"/>
        </w:r>
        <w:r w:rsidR="00AD5EC4">
          <w:rPr>
            <w:noProof/>
            <w:webHidden/>
          </w:rPr>
          <w:instrText xml:space="preserve"> PAGEREF _Toc416444449 \h </w:instrText>
        </w:r>
        <w:r w:rsidR="00AD5EC4">
          <w:rPr>
            <w:noProof/>
            <w:webHidden/>
          </w:rPr>
        </w:r>
        <w:r w:rsidR="00AD5EC4">
          <w:rPr>
            <w:noProof/>
            <w:webHidden/>
          </w:rPr>
          <w:fldChar w:fldCharType="separate"/>
        </w:r>
        <w:r w:rsidR="00B00FF0">
          <w:rPr>
            <w:noProof/>
            <w:webHidden/>
          </w:rPr>
          <w:t>26</w:t>
        </w:r>
        <w:r w:rsidR="00AD5EC4">
          <w:rPr>
            <w:noProof/>
            <w:webHidden/>
          </w:rPr>
          <w:fldChar w:fldCharType="end"/>
        </w:r>
      </w:hyperlink>
    </w:p>
    <w:p w14:paraId="5AC665BB" w14:textId="77777777" w:rsidR="00AD5EC4" w:rsidRDefault="00BA377D">
      <w:pPr>
        <w:pStyle w:val="TOC2"/>
        <w:rPr>
          <w:rFonts w:asciiTheme="minorHAnsi" w:eastAsiaTheme="minorEastAsia" w:hAnsiTheme="minorHAnsi" w:cstheme="minorBidi"/>
          <w:noProof/>
          <w:sz w:val="22"/>
          <w:szCs w:val="22"/>
          <w:lang w:eastAsia="tr-TR"/>
        </w:rPr>
      </w:pPr>
      <w:hyperlink w:anchor="_Toc416444450" w:history="1">
        <w:r w:rsidR="00AD5EC4" w:rsidRPr="00F259F1">
          <w:rPr>
            <w:rStyle w:val="Hyperlink"/>
            <w:noProof/>
            <w:lang w:val="en-US"/>
          </w:rPr>
          <w:t>1.3 Hipotez</w:t>
        </w:r>
        <w:r w:rsidR="00AD5EC4">
          <w:rPr>
            <w:noProof/>
            <w:webHidden/>
          </w:rPr>
          <w:tab/>
        </w:r>
        <w:r w:rsidR="00AD5EC4">
          <w:rPr>
            <w:noProof/>
            <w:webHidden/>
          </w:rPr>
          <w:fldChar w:fldCharType="begin"/>
        </w:r>
        <w:r w:rsidR="00AD5EC4">
          <w:rPr>
            <w:noProof/>
            <w:webHidden/>
          </w:rPr>
          <w:instrText xml:space="preserve"> PAGEREF _Toc416444450 \h </w:instrText>
        </w:r>
        <w:r w:rsidR="00AD5EC4">
          <w:rPr>
            <w:noProof/>
            <w:webHidden/>
          </w:rPr>
        </w:r>
        <w:r w:rsidR="00AD5EC4">
          <w:rPr>
            <w:noProof/>
            <w:webHidden/>
          </w:rPr>
          <w:fldChar w:fldCharType="separate"/>
        </w:r>
        <w:r w:rsidR="00B00FF0">
          <w:rPr>
            <w:noProof/>
            <w:webHidden/>
          </w:rPr>
          <w:t>26</w:t>
        </w:r>
        <w:r w:rsidR="00AD5EC4">
          <w:rPr>
            <w:noProof/>
            <w:webHidden/>
          </w:rPr>
          <w:fldChar w:fldCharType="end"/>
        </w:r>
      </w:hyperlink>
    </w:p>
    <w:p w14:paraId="08399C04" w14:textId="77777777" w:rsidR="00AD5EC4" w:rsidRDefault="00BA377D" w:rsidP="00391E56">
      <w:pPr>
        <w:pStyle w:val="TOC1"/>
        <w:rPr>
          <w:rFonts w:asciiTheme="minorHAnsi" w:eastAsiaTheme="minorEastAsia" w:hAnsiTheme="minorHAnsi" w:cstheme="minorBidi"/>
          <w:noProof/>
          <w:sz w:val="22"/>
          <w:szCs w:val="22"/>
          <w:lang w:eastAsia="tr-TR"/>
        </w:rPr>
      </w:pPr>
      <w:hyperlink w:anchor="_Toc416444451" w:history="1">
        <w:r w:rsidR="00AD5EC4" w:rsidRPr="00F259F1">
          <w:rPr>
            <w:rStyle w:val="Hyperlink"/>
            <w:noProof/>
          </w:rPr>
          <w:t>2.</w:t>
        </w:r>
        <w:r w:rsidR="00AD5EC4" w:rsidRPr="00F259F1">
          <w:rPr>
            <w:rStyle w:val="Hyperlink"/>
            <w:noProof/>
            <w:lang w:val="en-US"/>
          </w:rPr>
          <w:t xml:space="preserve"> ŞEKİL VE ÇİZELGELER  (Nasıl olmalı?)</w:t>
        </w:r>
        <w:r w:rsidR="00AD5EC4">
          <w:rPr>
            <w:noProof/>
            <w:webHidden/>
          </w:rPr>
          <w:tab/>
        </w:r>
        <w:r w:rsidR="00AD5EC4">
          <w:rPr>
            <w:noProof/>
            <w:webHidden/>
          </w:rPr>
          <w:fldChar w:fldCharType="begin"/>
        </w:r>
        <w:r w:rsidR="00AD5EC4">
          <w:rPr>
            <w:noProof/>
            <w:webHidden/>
          </w:rPr>
          <w:instrText xml:space="preserve"> PAGEREF _Toc416444451 \h </w:instrText>
        </w:r>
        <w:r w:rsidR="00AD5EC4">
          <w:rPr>
            <w:noProof/>
            <w:webHidden/>
          </w:rPr>
        </w:r>
        <w:r w:rsidR="00AD5EC4">
          <w:rPr>
            <w:noProof/>
            <w:webHidden/>
          </w:rPr>
          <w:fldChar w:fldCharType="separate"/>
        </w:r>
        <w:r w:rsidR="00B00FF0">
          <w:rPr>
            <w:noProof/>
            <w:webHidden/>
          </w:rPr>
          <w:t>28</w:t>
        </w:r>
        <w:r w:rsidR="00AD5EC4">
          <w:rPr>
            <w:noProof/>
            <w:webHidden/>
          </w:rPr>
          <w:fldChar w:fldCharType="end"/>
        </w:r>
      </w:hyperlink>
    </w:p>
    <w:p w14:paraId="2522FA34" w14:textId="77777777" w:rsidR="00AD5EC4" w:rsidRDefault="00BA377D">
      <w:pPr>
        <w:pStyle w:val="TOC2"/>
        <w:rPr>
          <w:rFonts w:asciiTheme="minorHAnsi" w:eastAsiaTheme="minorEastAsia" w:hAnsiTheme="minorHAnsi" w:cstheme="minorBidi"/>
          <w:noProof/>
          <w:sz w:val="22"/>
          <w:szCs w:val="22"/>
          <w:lang w:eastAsia="tr-TR"/>
        </w:rPr>
      </w:pPr>
      <w:hyperlink w:anchor="_Toc416444452" w:history="1">
        <w:r w:rsidR="00AD5EC4" w:rsidRPr="00F259F1">
          <w:rPr>
            <w:rStyle w:val="Hyperlink"/>
            <w:noProof/>
            <w:lang w:val="en-US"/>
          </w:rPr>
          <w:t>2.1 Şekil Atıflar ve Şekil Örneği</w:t>
        </w:r>
        <w:r w:rsidR="00AD5EC4">
          <w:rPr>
            <w:noProof/>
            <w:webHidden/>
          </w:rPr>
          <w:tab/>
        </w:r>
        <w:r w:rsidR="00AD5EC4">
          <w:rPr>
            <w:noProof/>
            <w:webHidden/>
          </w:rPr>
          <w:fldChar w:fldCharType="begin"/>
        </w:r>
        <w:r w:rsidR="00AD5EC4">
          <w:rPr>
            <w:noProof/>
            <w:webHidden/>
          </w:rPr>
          <w:instrText xml:space="preserve"> PAGEREF _Toc416444452 \h </w:instrText>
        </w:r>
        <w:r w:rsidR="00AD5EC4">
          <w:rPr>
            <w:noProof/>
            <w:webHidden/>
          </w:rPr>
        </w:r>
        <w:r w:rsidR="00AD5EC4">
          <w:rPr>
            <w:noProof/>
            <w:webHidden/>
          </w:rPr>
          <w:fldChar w:fldCharType="separate"/>
        </w:r>
        <w:r w:rsidR="00B00FF0">
          <w:rPr>
            <w:noProof/>
            <w:webHidden/>
          </w:rPr>
          <w:t>28</w:t>
        </w:r>
        <w:r w:rsidR="00AD5EC4">
          <w:rPr>
            <w:noProof/>
            <w:webHidden/>
          </w:rPr>
          <w:fldChar w:fldCharType="end"/>
        </w:r>
      </w:hyperlink>
    </w:p>
    <w:p w14:paraId="49E571EF" w14:textId="77777777" w:rsidR="00AD5EC4" w:rsidRDefault="00BA377D">
      <w:pPr>
        <w:pStyle w:val="TOC2"/>
        <w:rPr>
          <w:rFonts w:asciiTheme="minorHAnsi" w:eastAsiaTheme="minorEastAsia" w:hAnsiTheme="minorHAnsi" w:cstheme="minorBidi"/>
          <w:noProof/>
          <w:sz w:val="22"/>
          <w:szCs w:val="22"/>
          <w:lang w:eastAsia="tr-TR"/>
        </w:rPr>
      </w:pPr>
      <w:hyperlink w:anchor="_Toc416444453" w:history="1">
        <w:r w:rsidR="00AD5EC4" w:rsidRPr="00F259F1">
          <w:rPr>
            <w:rStyle w:val="Hyperlink"/>
            <w:noProof/>
            <w:lang w:val="en-US"/>
          </w:rPr>
          <w:t>2.2 Yatay Sayfada Şekil Örneği</w:t>
        </w:r>
        <w:r w:rsidR="00AD5EC4">
          <w:rPr>
            <w:noProof/>
            <w:webHidden/>
          </w:rPr>
          <w:tab/>
        </w:r>
        <w:r w:rsidR="00AD5EC4">
          <w:rPr>
            <w:noProof/>
            <w:webHidden/>
          </w:rPr>
          <w:fldChar w:fldCharType="begin"/>
        </w:r>
        <w:r w:rsidR="00AD5EC4">
          <w:rPr>
            <w:noProof/>
            <w:webHidden/>
          </w:rPr>
          <w:instrText xml:space="preserve"> PAGEREF _Toc416444453 \h </w:instrText>
        </w:r>
        <w:r w:rsidR="00AD5EC4">
          <w:rPr>
            <w:noProof/>
            <w:webHidden/>
          </w:rPr>
        </w:r>
        <w:r w:rsidR="00AD5EC4">
          <w:rPr>
            <w:noProof/>
            <w:webHidden/>
          </w:rPr>
          <w:fldChar w:fldCharType="separate"/>
        </w:r>
        <w:r w:rsidR="00B00FF0">
          <w:rPr>
            <w:noProof/>
            <w:webHidden/>
          </w:rPr>
          <w:t>30</w:t>
        </w:r>
        <w:r w:rsidR="00AD5EC4">
          <w:rPr>
            <w:noProof/>
            <w:webHidden/>
          </w:rPr>
          <w:fldChar w:fldCharType="end"/>
        </w:r>
      </w:hyperlink>
    </w:p>
    <w:p w14:paraId="0250BDE3" w14:textId="77777777" w:rsidR="00AD5EC4" w:rsidRDefault="00BA377D">
      <w:pPr>
        <w:pStyle w:val="TOC2"/>
        <w:rPr>
          <w:rFonts w:asciiTheme="minorHAnsi" w:eastAsiaTheme="minorEastAsia" w:hAnsiTheme="minorHAnsi" w:cstheme="minorBidi"/>
          <w:noProof/>
          <w:sz w:val="22"/>
          <w:szCs w:val="22"/>
          <w:lang w:eastAsia="tr-TR"/>
        </w:rPr>
      </w:pPr>
      <w:hyperlink w:anchor="_Toc416444454" w:history="1">
        <w:r w:rsidR="00AD5EC4" w:rsidRPr="00F259F1">
          <w:rPr>
            <w:rStyle w:val="Hyperlink"/>
            <w:noProof/>
            <w:lang w:val="en-US"/>
          </w:rPr>
          <w:t>2.3 Çizelge Atıfları ve Çizelge Örneği</w:t>
        </w:r>
        <w:r w:rsidR="00AD5EC4">
          <w:rPr>
            <w:noProof/>
            <w:webHidden/>
          </w:rPr>
          <w:tab/>
        </w:r>
        <w:r w:rsidR="00AD5EC4">
          <w:rPr>
            <w:noProof/>
            <w:webHidden/>
          </w:rPr>
          <w:fldChar w:fldCharType="begin"/>
        </w:r>
        <w:r w:rsidR="00AD5EC4">
          <w:rPr>
            <w:noProof/>
            <w:webHidden/>
          </w:rPr>
          <w:instrText xml:space="preserve"> PAGEREF _Toc416444454 \h </w:instrText>
        </w:r>
        <w:r w:rsidR="00AD5EC4">
          <w:rPr>
            <w:noProof/>
            <w:webHidden/>
          </w:rPr>
        </w:r>
        <w:r w:rsidR="00AD5EC4">
          <w:rPr>
            <w:noProof/>
            <w:webHidden/>
          </w:rPr>
          <w:fldChar w:fldCharType="separate"/>
        </w:r>
        <w:r w:rsidR="00B00FF0">
          <w:rPr>
            <w:noProof/>
            <w:webHidden/>
          </w:rPr>
          <w:t>32</w:t>
        </w:r>
        <w:r w:rsidR="00AD5EC4">
          <w:rPr>
            <w:noProof/>
            <w:webHidden/>
          </w:rPr>
          <w:fldChar w:fldCharType="end"/>
        </w:r>
      </w:hyperlink>
    </w:p>
    <w:p w14:paraId="6E915BB1" w14:textId="77777777" w:rsidR="00AD5EC4" w:rsidRDefault="00BA377D">
      <w:pPr>
        <w:pStyle w:val="TOC2"/>
        <w:rPr>
          <w:rFonts w:asciiTheme="minorHAnsi" w:eastAsiaTheme="minorEastAsia" w:hAnsiTheme="minorHAnsi" w:cstheme="minorBidi"/>
          <w:noProof/>
          <w:sz w:val="22"/>
          <w:szCs w:val="22"/>
          <w:lang w:eastAsia="tr-TR"/>
        </w:rPr>
      </w:pPr>
      <w:hyperlink w:anchor="_Toc416444455" w:history="1">
        <w:r w:rsidR="00AD5EC4" w:rsidRPr="00F259F1">
          <w:rPr>
            <w:rStyle w:val="Hyperlink"/>
            <w:noProof/>
            <w:lang w:val="en-US"/>
          </w:rPr>
          <w:t>2.4 Yatay Sayfada Çizelge Örneği</w:t>
        </w:r>
        <w:r w:rsidR="00AD5EC4">
          <w:rPr>
            <w:noProof/>
            <w:webHidden/>
          </w:rPr>
          <w:tab/>
        </w:r>
        <w:r w:rsidR="00AD5EC4">
          <w:rPr>
            <w:noProof/>
            <w:webHidden/>
          </w:rPr>
          <w:fldChar w:fldCharType="begin"/>
        </w:r>
        <w:r w:rsidR="00AD5EC4">
          <w:rPr>
            <w:noProof/>
            <w:webHidden/>
          </w:rPr>
          <w:instrText xml:space="preserve"> PAGEREF _Toc416444455 \h </w:instrText>
        </w:r>
        <w:r w:rsidR="00AD5EC4">
          <w:rPr>
            <w:noProof/>
            <w:webHidden/>
          </w:rPr>
        </w:r>
        <w:r w:rsidR="00AD5EC4">
          <w:rPr>
            <w:noProof/>
            <w:webHidden/>
          </w:rPr>
          <w:fldChar w:fldCharType="separate"/>
        </w:r>
        <w:r w:rsidR="00B00FF0">
          <w:rPr>
            <w:noProof/>
            <w:webHidden/>
          </w:rPr>
          <w:t>33</w:t>
        </w:r>
        <w:r w:rsidR="00AD5EC4">
          <w:rPr>
            <w:noProof/>
            <w:webHidden/>
          </w:rPr>
          <w:fldChar w:fldCharType="end"/>
        </w:r>
      </w:hyperlink>
    </w:p>
    <w:p w14:paraId="59779847" w14:textId="77777777" w:rsidR="00AD5EC4" w:rsidRDefault="00BA377D" w:rsidP="00391E56">
      <w:pPr>
        <w:pStyle w:val="TOC1"/>
        <w:rPr>
          <w:rFonts w:asciiTheme="minorHAnsi" w:eastAsiaTheme="minorEastAsia" w:hAnsiTheme="minorHAnsi" w:cstheme="minorBidi"/>
          <w:noProof/>
          <w:sz w:val="22"/>
          <w:szCs w:val="22"/>
          <w:lang w:eastAsia="tr-TR"/>
        </w:rPr>
      </w:pPr>
      <w:hyperlink w:anchor="_Toc416444456" w:history="1">
        <w:r w:rsidR="00AD5EC4" w:rsidRPr="00F259F1">
          <w:rPr>
            <w:rStyle w:val="Hyperlink"/>
            <w:noProof/>
          </w:rPr>
          <w:t>3. METİNLER (Nasıl olmalı?)</w:t>
        </w:r>
        <w:r w:rsidR="00AD5EC4">
          <w:rPr>
            <w:noProof/>
            <w:webHidden/>
          </w:rPr>
          <w:tab/>
        </w:r>
        <w:r w:rsidR="00AD5EC4">
          <w:rPr>
            <w:noProof/>
            <w:webHidden/>
          </w:rPr>
          <w:fldChar w:fldCharType="begin"/>
        </w:r>
        <w:r w:rsidR="00AD5EC4">
          <w:rPr>
            <w:noProof/>
            <w:webHidden/>
          </w:rPr>
          <w:instrText xml:space="preserve"> PAGEREF _Toc416444456 \h </w:instrText>
        </w:r>
        <w:r w:rsidR="00AD5EC4">
          <w:rPr>
            <w:noProof/>
            <w:webHidden/>
          </w:rPr>
        </w:r>
        <w:r w:rsidR="00AD5EC4">
          <w:rPr>
            <w:noProof/>
            <w:webHidden/>
          </w:rPr>
          <w:fldChar w:fldCharType="separate"/>
        </w:r>
        <w:r w:rsidR="00B00FF0">
          <w:rPr>
            <w:noProof/>
            <w:webHidden/>
          </w:rPr>
          <w:t>36</w:t>
        </w:r>
        <w:r w:rsidR="00AD5EC4">
          <w:rPr>
            <w:noProof/>
            <w:webHidden/>
          </w:rPr>
          <w:fldChar w:fldCharType="end"/>
        </w:r>
      </w:hyperlink>
    </w:p>
    <w:p w14:paraId="5C19B9D4" w14:textId="77777777" w:rsidR="00AD5EC4" w:rsidRDefault="00BA377D">
      <w:pPr>
        <w:pStyle w:val="TOC2"/>
        <w:rPr>
          <w:rFonts w:asciiTheme="minorHAnsi" w:eastAsiaTheme="minorEastAsia" w:hAnsiTheme="minorHAnsi" w:cstheme="minorBidi"/>
          <w:noProof/>
          <w:sz w:val="22"/>
          <w:szCs w:val="22"/>
          <w:lang w:eastAsia="tr-TR"/>
        </w:rPr>
      </w:pPr>
      <w:hyperlink w:anchor="_Toc416444457" w:history="1">
        <w:r w:rsidR="00AD5EC4" w:rsidRPr="00F259F1">
          <w:rPr>
            <w:rStyle w:val="Hyperlink"/>
            <w:noProof/>
            <w:lang w:val="en-US"/>
          </w:rPr>
          <w:t>3.1 Gövde Metinleri</w:t>
        </w:r>
        <w:r w:rsidR="00AD5EC4">
          <w:rPr>
            <w:noProof/>
            <w:webHidden/>
          </w:rPr>
          <w:tab/>
        </w:r>
        <w:r w:rsidR="00AD5EC4">
          <w:rPr>
            <w:noProof/>
            <w:webHidden/>
          </w:rPr>
          <w:fldChar w:fldCharType="begin"/>
        </w:r>
        <w:r w:rsidR="00AD5EC4">
          <w:rPr>
            <w:noProof/>
            <w:webHidden/>
          </w:rPr>
          <w:instrText xml:space="preserve"> PAGEREF _Toc416444457 \h </w:instrText>
        </w:r>
        <w:r w:rsidR="00AD5EC4">
          <w:rPr>
            <w:noProof/>
            <w:webHidden/>
          </w:rPr>
        </w:r>
        <w:r w:rsidR="00AD5EC4">
          <w:rPr>
            <w:noProof/>
            <w:webHidden/>
          </w:rPr>
          <w:fldChar w:fldCharType="separate"/>
        </w:r>
        <w:r w:rsidR="00B00FF0">
          <w:rPr>
            <w:noProof/>
            <w:webHidden/>
          </w:rPr>
          <w:t>36</w:t>
        </w:r>
        <w:r w:rsidR="00AD5EC4">
          <w:rPr>
            <w:noProof/>
            <w:webHidden/>
          </w:rPr>
          <w:fldChar w:fldCharType="end"/>
        </w:r>
      </w:hyperlink>
    </w:p>
    <w:p w14:paraId="61FAD248" w14:textId="77777777" w:rsidR="00AD5EC4" w:rsidRDefault="00BA377D">
      <w:pPr>
        <w:pStyle w:val="TOC3"/>
        <w:rPr>
          <w:rFonts w:asciiTheme="minorHAnsi" w:eastAsiaTheme="minorEastAsia" w:hAnsiTheme="minorHAnsi" w:cstheme="minorBidi"/>
          <w:noProof/>
          <w:sz w:val="22"/>
          <w:szCs w:val="22"/>
          <w:lang w:eastAsia="tr-TR"/>
        </w:rPr>
      </w:pPr>
      <w:hyperlink w:anchor="_Toc416444458" w:history="1">
        <w:r w:rsidR="00AD5EC4" w:rsidRPr="00F259F1">
          <w:rPr>
            <w:rStyle w:val="Hyperlink"/>
            <w:noProof/>
            <w:lang w:val="en-US"/>
          </w:rPr>
          <w:t>3.1.1 Sayfa Marjinleri</w:t>
        </w:r>
        <w:r w:rsidR="00AD5EC4">
          <w:rPr>
            <w:noProof/>
            <w:webHidden/>
          </w:rPr>
          <w:tab/>
        </w:r>
        <w:r w:rsidR="00AD5EC4">
          <w:rPr>
            <w:noProof/>
            <w:webHidden/>
          </w:rPr>
          <w:fldChar w:fldCharType="begin"/>
        </w:r>
        <w:r w:rsidR="00AD5EC4">
          <w:rPr>
            <w:noProof/>
            <w:webHidden/>
          </w:rPr>
          <w:instrText xml:space="preserve"> PAGEREF _Toc416444458 \h </w:instrText>
        </w:r>
        <w:r w:rsidR="00AD5EC4">
          <w:rPr>
            <w:noProof/>
            <w:webHidden/>
          </w:rPr>
        </w:r>
        <w:r w:rsidR="00AD5EC4">
          <w:rPr>
            <w:noProof/>
            <w:webHidden/>
          </w:rPr>
          <w:fldChar w:fldCharType="separate"/>
        </w:r>
        <w:r w:rsidR="00B00FF0">
          <w:rPr>
            <w:noProof/>
            <w:webHidden/>
          </w:rPr>
          <w:t>36</w:t>
        </w:r>
        <w:r w:rsidR="00AD5EC4">
          <w:rPr>
            <w:noProof/>
            <w:webHidden/>
          </w:rPr>
          <w:fldChar w:fldCharType="end"/>
        </w:r>
      </w:hyperlink>
    </w:p>
    <w:p w14:paraId="6E61ECF2" w14:textId="77777777" w:rsidR="00AD5EC4" w:rsidRDefault="00BA377D">
      <w:pPr>
        <w:pStyle w:val="TOC3"/>
        <w:rPr>
          <w:rFonts w:asciiTheme="minorHAnsi" w:eastAsiaTheme="minorEastAsia" w:hAnsiTheme="minorHAnsi" w:cstheme="minorBidi"/>
          <w:noProof/>
          <w:sz w:val="22"/>
          <w:szCs w:val="22"/>
          <w:lang w:eastAsia="tr-TR"/>
        </w:rPr>
      </w:pPr>
      <w:hyperlink w:anchor="_Toc416444459" w:history="1">
        <w:r w:rsidR="00AD5EC4" w:rsidRPr="00F259F1">
          <w:rPr>
            <w:rStyle w:val="Hyperlink"/>
            <w:noProof/>
            <w:lang w:val="en-US"/>
          </w:rPr>
          <w:t>3.1.2 Denklemler</w:t>
        </w:r>
        <w:r w:rsidR="00AD5EC4">
          <w:rPr>
            <w:noProof/>
            <w:webHidden/>
          </w:rPr>
          <w:tab/>
        </w:r>
        <w:r w:rsidR="00AD5EC4">
          <w:rPr>
            <w:noProof/>
            <w:webHidden/>
          </w:rPr>
          <w:fldChar w:fldCharType="begin"/>
        </w:r>
        <w:r w:rsidR="00AD5EC4">
          <w:rPr>
            <w:noProof/>
            <w:webHidden/>
          </w:rPr>
          <w:instrText xml:space="preserve"> PAGEREF _Toc416444459 \h </w:instrText>
        </w:r>
        <w:r w:rsidR="00AD5EC4">
          <w:rPr>
            <w:noProof/>
            <w:webHidden/>
          </w:rPr>
        </w:r>
        <w:r w:rsidR="00AD5EC4">
          <w:rPr>
            <w:noProof/>
            <w:webHidden/>
          </w:rPr>
          <w:fldChar w:fldCharType="separate"/>
        </w:r>
        <w:r w:rsidR="00B00FF0">
          <w:rPr>
            <w:noProof/>
            <w:webHidden/>
          </w:rPr>
          <w:t>37</w:t>
        </w:r>
        <w:r w:rsidR="00AD5EC4">
          <w:rPr>
            <w:noProof/>
            <w:webHidden/>
          </w:rPr>
          <w:fldChar w:fldCharType="end"/>
        </w:r>
      </w:hyperlink>
    </w:p>
    <w:p w14:paraId="3DCBE31F" w14:textId="77777777" w:rsidR="00AD5EC4" w:rsidRDefault="00BA377D">
      <w:pPr>
        <w:pStyle w:val="TOC3"/>
        <w:rPr>
          <w:rFonts w:asciiTheme="minorHAnsi" w:eastAsiaTheme="minorEastAsia" w:hAnsiTheme="minorHAnsi" w:cstheme="minorBidi"/>
          <w:noProof/>
          <w:sz w:val="22"/>
          <w:szCs w:val="22"/>
          <w:lang w:eastAsia="tr-TR"/>
        </w:rPr>
      </w:pPr>
      <w:hyperlink w:anchor="_Toc416444460" w:history="1">
        <w:r w:rsidR="00AD5EC4" w:rsidRPr="00F259F1">
          <w:rPr>
            <w:rStyle w:val="Hyperlink"/>
            <w:noProof/>
            <w:lang w:val="en-US"/>
          </w:rPr>
          <w:t>3.1.3 Süreç tabanlı model: SWAT</w:t>
        </w:r>
        <w:r w:rsidR="00AD5EC4">
          <w:rPr>
            <w:noProof/>
            <w:webHidden/>
          </w:rPr>
          <w:tab/>
        </w:r>
        <w:r w:rsidR="00AD5EC4">
          <w:rPr>
            <w:noProof/>
            <w:webHidden/>
          </w:rPr>
          <w:fldChar w:fldCharType="begin"/>
        </w:r>
        <w:r w:rsidR="00AD5EC4">
          <w:rPr>
            <w:noProof/>
            <w:webHidden/>
          </w:rPr>
          <w:instrText xml:space="preserve"> PAGEREF _Toc416444460 \h </w:instrText>
        </w:r>
        <w:r w:rsidR="00AD5EC4">
          <w:rPr>
            <w:noProof/>
            <w:webHidden/>
          </w:rPr>
        </w:r>
        <w:r w:rsidR="00AD5EC4">
          <w:rPr>
            <w:noProof/>
            <w:webHidden/>
          </w:rPr>
          <w:fldChar w:fldCharType="separate"/>
        </w:r>
        <w:r w:rsidR="00B00FF0">
          <w:rPr>
            <w:noProof/>
            <w:webHidden/>
          </w:rPr>
          <w:t>38</w:t>
        </w:r>
        <w:r w:rsidR="00AD5EC4">
          <w:rPr>
            <w:noProof/>
            <w:webHidden/>
          </w:rPr>
          <w:fldChar w:fldCharType="end"/>
        </w:r>
      </w:hyperlink>
    </w:p>
    <w:p w14:paraId="51D4E29E" w14:textId="77777777" w:rsidR="00AD5EC4" w:rsidRDefault="00BA377D">
      <w:pPr>
        <w:pStyle w:val="TOC3"/>
        <w:rPr>
          <w:rFonts w:asciiTheme="minorHAnsi" w:eastAsiaTheme="minorEastAsia" w:hAnsiTheme="minorHAnsi" w:cstheme="minorBidi"/>
          <w:noProof/>
          <w:sz w:val="22"/>
          <w:szCs w:val="22"/>
          <w:lang w:eastAsia="tr-TR"/>
        </w:rPr>
      </w:pPr>
      <w:hyperlink w:anchor="_Toc416444461" w:history="1">
        <w:r w:rsidR="00AD5EC4" w:rsidRPr="00F259F1">
          <w:rPr>
            <w:rStyle w:val="Hyperlink"/>
            <w:noProof/>
            <w:lang w:val="en-US"/>
          </w:rPr>
          <w:t>3.1.4 Çok değişkenli analiz</w:t>
        </w:r>
        <w:r w:rsidR="00AD5EC4">
          <w:rPr>
            <w:noProof/>
            <w:webHidden/>
          </w:rPr>
          <w:tab/>
        </w:r>
        <w:r w:rsidR="00AD5EC4">
          <w:rPr>
            <w:noProof/>
            <w:webHidden/>
          </w:rPr>
          <w:fldChar w:fldCharType="begin"/>
        </w:r>
        <w:r w:rsidR="00AD5EC4">
          <w:rPr>
            <w:noProof/>
            <w:webHidden/>
          </w:rPr>
          <w:instrText xml:space="preserve"> PAGEREF _Toc416444461 \h </w:instrText>
        </w:r>
        <w:r w:rsidR="00AD5EC4">
          <w:rPr>
            <w:noProof/>
            <w:webHidden/>
          </w:rPr>
        </w:r>
        <w:r w:rsidR="00AD5EC4">
          <w:rPr>
            <w:noProof/>
            <w:webHidden/>
          </w:rPr>
          <w:fldChar w:fldCharType="separate"/>
        </w:r>
        <w:r w:rsidR="00B00FF0">
          <w:rPr>
            <w:noProof/>
            <w:webHidden/>
          </w:rPr>
          <w:t>39</w:t>
        </w:r>
        <w:r w:rsidR="00AD5EC4">
          <w:rPr>
            <w:noProof/>
            <w:webHidden/>
          </w:rPr>
          <w:fldChar w:fldCharType="end"/>
        </w:r>
      </w:hyperlink>
    </w:p>
    <w:p w14:paraId="6F06B6BD" w14:textId="77777777" w:rsidR="00AD5EC4" w:rsidRDefault="00BA377D">
      <w:pPr>
        <w:pStyle w:val="TOC2"/>
        <w:rPr>
          <w:rFonts w:asciiTheme="minorHAnsi" w:eastAsiaTheme="minorEastAsia" w:hAnsiTheme="minorHAnsi" w:cstheme="minorBidi"/>
          <w:noProof/>
          <w:sz w:val="22"/>
          <w:szCs w:val="22"/>
          <w:lang w:eastAsia="tr-TR"/>
        </w:rPr>
      </w:pPr>
      <w:hyperlink w:anchor="_Toc416444462" w:history="1">
        <w:r w:rsidR="00AD5EC4" w:rsidRPr="00F259F1">
          <w:rPr>
            <w:rStyle w:val="Hyperlink"/>
            <w:noProof/>
            <w:lang w:val="en-US"/>
          </w:rPr>
          <w:t>3.2 Çalışma Alanı</w:t>
        </w:r>
        <w:r w:rsidR="00AD5EC4">
          <w:rPr>
            <w:noProof/>
            <w:webHidden/>
          </w:rPr>
          <w:tab/>
        </w:r>
        <w:r w:rsidR="00AD5EC4">
          <w:rPr>
            <w:noProof/>
            <w:webHidden/>
          </w:rPr>
          <w:fldChar w:fldCharType="begin"/>
        </w:r>
        <w:r w:rsidR="00AD5EC4">
          <w:rPr>
            <w:noProof/>
            <w:webHidden/>
          </w:rPr>
          <w:instrText xml:space="preserve"> PAGEREF _Toc416444462 \h </w:instrText>
        </w:r>
        <w:r w:rsidR="00AD5EC4">
          <w:rPr>
            <w:noProof/>
            <w:webHidden/>
          </w:rPr>
        </w:r>
        <w:r w:rsidR="00AD5EC4">
          <w:rPr>
            <w:noProof/>
            <w:webHidden/>
          </w:rPr>
          <w:fldChar w:fldCharType="separate"/>
        </w:r>
        <w:r w:rsidR="00B00FF0">
          <w:rPr>
            <w:noProof/>
            <w:webHidden/>
          </w:rPr>
          <w:t>40</w:t>
        </w:r>
        <w:r w:rsidR="00AD5EC4">
          <w:rPr>
            <w:noProof/>
            <w:webHidden/>
          </w:rPr>
          <w:fldChar w:fldCharType="end"/>
        </w:r>
      </w:hyperlink>
    </w:p>
    <w:p w14:paraId="6F9D6DB7" w14:textId="77777777" w:rsidR="00AD5EC4" w:rsidRDefault="00BA377D">
      <w:pPr>
        <w:pStyle w:val="TOC2"/>
        <w:rPr>
          <w:rFonts w:asciiTheme="minorHAnsi" w:eastAsiaTheme="minorEastAsia" w:hAnsiTheme="minorHAnsi" w:cstheme="minorBidi"/>
          <w:noProof/>
          <w:sz w:val="22"/>
          <w:szCs w:val="22"/>
          <w:lang w:eastAsia="tr-TR"/>
        </w:rPr>
      </w:pPr>
      <w:hyperlink w:anchor="_Toc416444463" w:history="1">
        <w:r w:rsidR="00AD5EC4" w:rsidRPr="00F259F1">
          <w:rPr>
            <w:rStyle w:val="Hyperlink"/>
            <w:noProof/>
            <w:lang w:val="en-US"/>
          </w:rPr>
          <w:t>3.3 Uygulama Verisi</w:t>
        </w:r>
        <w:r w:rsidR="00AD5EC4">
          <w:rPr>
            <w:noProof/>
            <w:webHidden/>
          </w:rPr>
          <w:tab/>
        </w:r>
        <w:r w:rsidR="00AD5EC4">
          <w:rPr>
            <w:noProof/>
            <w:webHidden/>
          </w:rPr>
          <w:fldChar w:fldCharType="begin"/>
        </w:r>
        <w:r w:rsidR="00AD5EC4">
          <w:rPr>
            <w:noProof/>
            <w:webHidden/>
          </w:rPr>
          <w:instrText xml:space="preserve"> PAGEREF _Toc416444463 \h </w:instrText>
        </w:r>
        <w:r w:rsidR="00AD5EC4">
          <w:rPr>
            <w:noProof/>
            <w:webHidden/>
          </w:rPr>
        </w:r>
        <w:r w:rsidR="00AD5EC4">
          <w:rPr>
            <w:noProof/>
            <w:webHidden/>
          </w:rPr>
          <w:fldChar w:fldCharType="separate"/>
        </w:r>
        <w:r w:rsidR="00B00FF0">
          <w:rPr>
            <w:noProof/>
            <w:webHidden/>
          </w:rPr>
          <w:t>40</w:t>
        </w:r>
        <w:r w:rsidR="00AD5EC4">
          <w:rPr>
            <w:noProof/>
            <w:webHidden/>
          </w:rPr>
          <w:fldChar w:fldCharType="end"/>
        </w:r>
      </w:hyperlink>
    </w:p>
    <w:p w14:paraId="0586E578" w14:textId="77777777" w:rsidR="00AD5EC4" w:rsidRDefault="00BA377D" w:rsidP="00391E56">
      <w:pPr>
        <w:pStyle w:val="TOC1"/>
        <w:rPr>
          <w:rFonts w:asciiTheme="minorHAnsi" w:eastAsiaTheme="minorEastAsia" w:hAnsiTheme="minorHAnsi" w:cstheme="minorBidi"/>
          <w:noProof/>
          <w:sz w:val="22"/>
          <w:szCs w:val="22"/>
          <w:lang w:eastAsia="tr-TR"/>
        </w:rPr>
      </w:pPr>
      <w:hyperlink w:anchor="_Toc416444464" w:history="1">
        <w:r w:rsidR="00AD5EC4" w:rsidRPr="00F259F1">
          <w:rPr>
            <w:rStyle w:val="Hyperlink"/>
            <w:noProof/>
            <w:lang w:val="en-US"/>
          </w:rPr>
          <w:t>4. ATIFLAR, ALINTILAR ve DİPNOTLAR (Nasıl olmalı?)</w:t>
        </w:r>
        <w:r w:rsidR="00AD5EC4">
          <w:rPr>
            <w:noProof/>
            <w:webHidden/>
          </w:rPr>
          <w:tab/>
        </w:r>
        <w:r w:rsidR="00AD5EC4">
          <w:rPr>
            <w:noProof/>
            <w:webHidden/>
          </w:rPr>
          <w:fldChar w:fldCharType="begin"/>
        </w:r>
        <w:r w:rsidR="00AD5EC4">
          <w:rPr>
            <w:noProof/>
            <w:webHidden/>
          </w:rPr>
          <w:instrText xml:space="preserve"> PAGEREF _Toc416444464 \h </w:instrText>
        </w:r>
        <w:r w:rsidR="00AD5EC4">
          <w:rPr>
            <w:noProof/>
            <w:webHidden/>
          </w:rPr>
        </w:r>
        <w:r w:rsidR="00AD5EC4">
          <w:rPr>
            <w:noProof/>
            <w:webHidden/>
          </w:rPr>
          <w:fldChar w:fldCharType="separate"/>
        </w:r>
        <w:r w:rsidR="00B00FF0">
          <w:rPr>
            <w:noProof/>
            <w:webHidden/>
          </w:rPr>
          <w:t>41</w:t>
        </w:r>
        <w:r w:rsidR="00AD5EC4">
          <w:rPr>
            <w:noProof/>
            <w:webHidden/>
          </w:rPr>
          <w:fldChar w:fldCharType="end"/>
        </w:r>
      </w:hyperlink>
    </w:p>
    <w:p w14:paraId="231DD3EF" w14:textId="77777777" w:rsidR="00AD5EC4" w:rsidRDefault="00BA377D">
      <w:pPr>
        <w:pStyle w:val="TOC2"/>
        <w:rPr>
          <w:rFonts w:asciiTheme="minorHAnsi" w:eastAsiaTheme="minorEastAsia" w:hAnsiTheme="minorHAnsi" w:cstheme="minorBidi"/>
          <w:noProof/>
          <w:sz w:val="22"/>
          <w:szCs w:val="22"/>
          <w:lang w:eastAsia="tr-TR"/>
        </w:rPr>
      </w:pPr>
      <w:hyperlink w:anchor="_Toc416444465" w:history="1">
        <w:r w:rsidR="00AD5EC4" w:rsidRPr="00F259F1">
          <w:rPr>
            <w:rStyle w:val="Hyperlink"/>
            <w:noProof/>
          </w:rPr>
          <w:t>4.1</w:t>
        </w:r>
        <w:r w:rsidR="00AD5EC4" w:rsidRPr="00F259F1">
          <w:rPr>
            <w:rStyle w:val="Hyperlink"/>
            <w:noProof/>
            <w:lang w:val="en-US"/>
          </w:rPr>
          <w:t xml:space="preserve"> Atıflar </w:t>
        </w:r>
        <w:r w:rsidR="00AD5EC4" w:rsidRPr="00F259F1">
          <w:rPr>
            <w:rStyle w:val="Hyperlink"/>
            <w:noProof/>
          </w:rPr>
          <w:t>(kaynakların metin içinde gösterimi)</w:t>
        </w:r>
        <w:r w:rsidR="00AD5EC4">
          <w:rPr>
            <w:noProof/>
            <w:webHidden/>
          </w:rPr>
          <w:tab/>
        </w:r>
        <w:r w:rsidR="00AD5EC4">
          <w:rPr>
            <w:noProof/>
            <w:webHidden/>
          </w:rPr>
          <w:fldChar w:fldCharType="begin"/>
        </w:r>
        <w:r w:rsidR="00AD5EC4">
          <w:rPr>
            <w:noProof/>
            <w:webHidden/>
          </w:rPr>
          <w:instrText xml:space="preserve"> PAGEREF _Toc416444465 \h </w:instrText>
        </w:r>
        <w:r w:rsidR="00AD5EC4">
          <w:rPr>
            <w:noProof/>
            <w:webHidden/>
          </w:rPr>
        </w:r>
        <w:r w:rsidR="00AD5EC4">
          <w:rPr>
            <w:noProof/>
            <w:webHidden/>
          </w:rPr>
          <w:fldChar w:fldCharType="separate"/>
        </w:r>
        <w:r w:rsidR="00B00FF0">
          <w:rPr>
            <w:noProof/>
            <w:webHidden/>
          </w:rPr>
          <w:t>41</w:t>
        </w:r>
        <w:r w:rsidR="00AD5EC4">
          <w:rPr>
            <w:noProof/>
            <w:webHidden/>
          </w:rPr>
          <w:fldChar w:fldCharType="end"/>
        </w:r>
      </w:hyperlink>
    </w:p>
    <w:p w14:paraId="4A583929" w14:textId="77777777" w:rsidR="00AD5EC4" w:rsidRDefault="00BA377D">
      <w:pPr>
        <w:pStyle w:val="TOC3"/>
        <w:rPr>
          <w:rFonts w:asciiTheme="minorHAnsi" w:eastAsiaTheme="minorEastAsia" w:hAnsiTheme="minorHAnsi" w:cstheme="minorBidi"/>
          <w:noProof/>
          <w:sz w:val="22"/>
          <w:szCs w:val="22"/>
          <w:lang w:eastAsia="tr-TR"/>
        </w:rPr>
      </w:pPr>
      <w:hyperlink w:anchor="_Toc416444466" w:history="1">
        <w:r w:rsidR="00AD5EC4" w:rsidRPr="00F259F1">
          <w:rPr>
            <w:rStyle w:val="Hyperlink"/>
            <w:noProof/>
          </w:rPr>
          <w:t>4.1.1 Yazar soyadına göre atıf verme</w:t>
        </w:r>
        <w:r w:rsidR="00AD5EC4">
          <w:rPr>
            <w:noProof/>
            <w:webHidden/>
          </w:rPr>
          <w:tab/>
        </w:r>
        <w:r w:rsidR="00AD5EC4">
          <w:rPr>
            <w:noProof/>
            <w:webHidden/>
          </w:rPr>
          <w:fldChar w:fldCharType="begin"/>
        </w:r>
        <w:r w:rsidR="00AD5EC4">
          <w:rPr>
            <w:noProof/>
            <w:webHidden/>
          </w:rPr>
          <w:instrText xml:space="preserve"> PAGEREF _Toc416444466 \h </w:instrText>
        </w:r>
        <w:r w:rsidR="00AD5EC4">
          <w:rPr>
            <w:noProof/>
            <w:webHidden/>
          </w:rPr>
        </w:r>
        <w:r w:rsidR="00AD5EC4">
          <w:rPr>
            <w:noProof/>
            <w:webHidden/>
          </w:rPr>
          <w:fldChar w:fldCharType="separate"/>
        </w:r>
        <w:r w:rsidR="00B00FF0">
          <w:rPr>
            <w:noProof/>
            <w:webHidden/>
          </w:rPr>
          <w:t>41</w:t>
        </w:r>
        <w:r w:rsidR="00AD5EC4">
          <w:rPr>
            <w:noProof/>
            <w:webHidden/>
          </w:rPr>
          <w:fldChar w:fldCharType="end"/>
        </w:r>
      </w:hyperlink>
    </w:p>
    <w:p w14:paraId="3595C2B8" w14:textId="77777777" w:rsidR="00AD5EC4" w:rsidRDefault="00BA377D">
      <w:pPr>
        <w:pStyle w:val="TOC3"/>
        <w:rPr>
          <w:rFonts w:asciiTheme="minorHAnsi" w:eastAsiaTheme="minorEastAsia" w:hAnsiTheme="minorHAnsi" w:cstheme="minorBidi"/>
          <w:noProof/>
          <w:sz w:val="22"/>
          <w:szCs w:val="22"/>
          <w:lang w:eastAsia="tr-TR"/>
        </w:rPr>
      </w:pPr>
      <w:hyperlink w:anchor="_Toc416444467" w:history="1">
        <w:r w:rsidR="00AD5EC4" w:rsidRPr="00F259F1">
          <w:rPr>
            <w:rStyle w:val="Hyperlink"/>
            <w:noProof/>
          </w:rPr>
          <w:t>4.1.2 Numara ile atıf verme</w:t>
        </w:r>
        <w:r w:rsidR="00AD5EC4">
          <w:rPr>
            <w:noProof/>
            <w:webHidden/>
          </w:rPr>
          <w:tab/>
        </w:r>
        <w:r w:rsidR="00AD5EC4">
          <w:rPr>
            <w:noProof/>
            <w:webHidden/>
          </w:rPr>
          <w:fldChar w:fldCharType="begin"/>
        </w:r>
        <w:r w:rsidR="00AD5EC4">
          <w:rPr>
            <w:noProof/>
            <w:webHidden/>
          </w:rPr>
          <w:instrText xml:space="preserve"> PAGEREF _Toc416444467 \h </w:instrText>
        </w:r>
        <w:r w:rsidR="00AD5EC4">
          <w:rPr>
            <w:noProof/>
            <w:webHidden/>
          </w:rPr>
        </w:r>
        <w:r w:rsidR="00AD5EC4">
          <w:rPr>
            <w:noProof/>
            <w:webHidden/>
          </w:rPr>
          <w:fldChar w:fldCharType="separate"/>
        </w:r>
        <w:r w:rsidR="00B00FF0">
          <w:rPr>
            <w:noProof/>
            <w:webHidden/>
          </w:rPr>
          <w:t>42</w:t>
        </w:r>
        <w:r w:rsidR="00AD5EC4">
          <w:rPr>
            <w:noProof/>
            <w:webHidden/>
          </w:rPr>
          <w:fldChar w:fldCharType="end"/>
        </w:r>
      </w:hyperlink>
    </w:p>
    <w:p w14:paraId="4D5BEB1A" w14:textId="77777777" w:rsidR="00AD5EC4" w:rsidRDefault="00BA377D">
      <w:pPr>
        <w:pStyle w:val="TOC2"/>
        <w:rPr>
          <w:rFonts w:asciiTheme="minorHAnsi" w:eastAsiaTheme="minorEastAsia" w:hAnsiTheme="minorHAnsi" w:cstheme="minorBidi"/>
          <w:noProof/>
          <w:sz w:val="22"/>
          <w:szCs w:val="22"/>
          <w:lang w:eastAsia="tr-TR"/>
        </w:rPr>
      </w:pPr>
      <w:hyperlink w:anchor="_Toc416444468" w:history="1">
        <w:r w:rsidR="00AD5EC4" w:rsidRPr="00F259F1">
          <w:rPr>
            <w:rStyle w:val="Hyperlink"/>
            <w:noProof/>
          </w:rPr>
          <w:t>4.2 Alıntılar</w:t>
        </w:r>
        <w:r w:rsidR="00AD5EC4">
          <w:rPr>
            <w:noProof/>
            <w:webHidden/>
          </w:rPr>
          <w:tab/>
        </w:r>
        <w:r w:rsidR="00AD5EC4">
          <w:rPr>
            <w:noProof/>
            <w:webHidden/>
          </w:rPr>
          <w:fldChar w:fldCharType="begin"/>
        </w:r>
        <w:r w:rsidR="00AD5EC4">
          <w:rPr>
            <w:noProof/>
            <w:webHidden/>
          </w:rPr>
          <w:instrText xml:space="preserve"> PAGEREF _Toc416444468 \h </w:instrText>
        </w:r>
        <w:r w:rsidR="00AD5EC4">
          <w:rPr>
            <w:noProof/>
            <w:webHidden/>
          </w:rPr>
        </w:r>
        <w:r w:rsidR="00AD5EC4">
          <w:rPr>
            <w:noProof/>
            <w:webHidden/>
          </w:rPr>
          <w:fldChar w:fldCharType="separate"/>
        </w:r>
        <w:r w:rsidR="00B00FF0">
          <w:rPr>
            <w:noProof/>
            <w:webHidden/>
          </w:rPr>
          <w:t>42</w:t>
        </w:r>
        <w:r w:rsidR="00AD5EC4">
          <w:rPr>
            <w:noProof/>
            <w:webHidden/>
          </w:rPr>
          <w:fldChar w:fldCharType="end"/>
        </w:r>
      </w:hyperlink>
    </w:p>
    <w:p w14:paraId="5A57319D" w14:textId="77777777" w:rsidR="00AD5EC4" w:rsidRDefault="00BA377D">
      <w:pPr>
        <w:pStyle w:val="TOC2"/>
        <w:rPr>
          <w:rFonts w:asciiTheme="minorHAnsi" w:eastAsiaTheme="minorEastAsia" w:hAnsiTheme="minorHAnsi" w:cstheme="minorBidi"/>
          <w:noProof/>
          <w:sz w:val="22"/>
          <w:szCs w:val="22"/>
          <w:lang w:eastAsia="tr-TR"/>
        </w:rPr>
      </w:pPr>
      <w:hyperlink w:anchor="_Toc416444469" w:history="1">
        <w:r w:rsidR="00AD5EC4" w:rsidRPr="00F259F1">
          <w:rPr>
            <w:rStyle w:val="Hyperlink"/>
            <w:noProof/>
          </w:rPr>
          <w:t>4.3 Dipnotlar</w:t>
        </w:r>
        <w:r w:rsidR="00AD5EC4">
          <w:rPr>
            <w:noProof/>
            <w:webHidden/>
          </w:rPr>
          <w:tab/>
        </w:r>
        <w:r w:rsidR="00AD5EC4">
          <w:rPr>
            <w:noProof/>
            <w:webHidden/>
          </w:rPr>
          <w:fldChar w:fldCharType="begin"/>
        </w:r>
        <w:r w:rsidR="00AD5EC4">
          <w:rPr>
            <w:noProof/>
            <w:webHidden/>
          </w:rPr>
          <w:instrText xml:space="preserve"> PAGEREF _Toc416444469 \h </w:instrText>
        </w:r>
        <w:r w:rsidR="00AD5EC4">
          <w:rPr>
            <w:noProof/>
            <w:webHidden/>
          </w:rPr>
        </w:r>
        <w:r w:rsidR="00AD5EC4">
          <w:rPr>
            <w:noProof/>
            <w:webHidden/>
          </w:rPr>
          <w:fldChar w:fldCharType="separate"/>
        </w:r>
        <w:r w:rsidR="00B00FF0">
          <w:rPr>
            <w:noProof/>
            <w:webHidden/>
          </w:rPr>
          <w:t>44</w:t>
        </w:r>
        <w:r w:rsidR="00AD5EC4">
          <w:rPr>
            <w:noProof/>
            <w:webHidden/>
          </w:rPr>
          <w:fldChar w:fldCharType="end"/>
        </w:r>
      </w:hyperlink>
    </w:p>
    <w:p w14:paraId="5E1746D3" w14:textId="77777777" w:rsidR="00AD5EC4" w:rsidRDefault="00BA377D">
      <w:pPr>
        <w:pStyle w:val="TOC2"/>
        <w:rPr>
          <w:rFonts w:asciiTheme="minorHAnsi" w:eastAsiaTheme="minorEastAsia" w:hAnsiTheme="minorHAnsi" w:cstheme="minorBidi"/>
          <w:noProof/>
          <w:sz w:val="22"/>
          <w:szCs w:val="22"/>
          <w:lang w:eastAsia="tr-TR"/>
        </w:rPr>
      </w:pPr>
      <w:hyperlink w:anchor="_Toc416444470" w:history="1">
        <w:r w:rsidR="00AD5EC4" w:rsidRPr="00F259F1">
          <w:rPr>
            <w:rStyle w:val="Hyperlink"/>
            <w:noProof/>
            <w:lang w:val="en-US"/>
          </w:rPr>
          <w:t>4.4 İkinci Derece Başlık Nasıl: İlk Harfler Büyük</w:t>
        </w:r>
        <w:r w:rsidR="00AD5EC4">
          <w:rPr>
            <w:noProof/>
            <w:webHidden/>
          </w:rPr>
          <w:tab/>
        </w:r>
        <w:r w:rsidR="00AD5EC4">
          <w:rPr>
            <w:noProof/>
            <w:webHidden/>
          </w:rPr>
          <w:fldChar w:fldCharType="begin"/>
        </w:r>
        <w:r w:rsidR="00AD5EC4">
          <w:rPr>
            <w:noProof/>
            <w:webHidden/>
          </w:rPr>
          <w:instrText xml:space="preserve"> PAGEREF _Toc416444470 \h </w:instrText>
        </w:r>
        <w:r w:rsidR="00AD5EC4">
          <w:rPr>
            <w:noProof/>
            <w:webHidden/>
          </w:rPr>
        </w:r>
        <w:r w:rsidR="00AD5EC4">
          <w:rPr>
            <w:noProof/>
            <w:webHidden/>
          </w:rPr>
          <w:fldChar w:fldCharType="separate"/>
        </w:r>
        <w:r w:rsidR="00B00FF0">
          <w:rPr>
            <w:noProof/>
            <w:webHidden/>
          </w:rPr>
          <w:t>44</w:t>
        </w:r>
        <w:r w:rsidR="00AD5EC4">
          <w:rPr>
            <w:noProof/>
            <w:webHidden/>
          </w:rPr>
          <w:fldChar w:fldCharType="end"/>
        </w:r>
      </w:hyperlink>
    </w:p>
    <w:p w14:paraId="3E04F0FB" w14:textId="77777777" w:rsidR="00AD5EC4" w:rsidRDefault="00BA377D">
      <w:pPr>
        <w:pStyle w:val="TOC3"/>
        <w:rPr>
          <w:rFonts w:asciiTheme="minorHAnsi" w:eastAsiaTheme="minorEastAsia" w:hAnsiTheme="minorHAnsi" w:cstheme="minorBidi"/>
          <w:noProof/>
          <w:sz w:val="22"/>
          <w:szCs w:val="22"/>
          <w:lang w:eastAsia="tr-TR"/>
        </w:rPr>
      </w:pPr>
      <w:hyperlink w:anchor="_Toc416444471" w:history="1">
        <w:r w:rsidR="00AD5EC4" w:rsidRPr="00F259F1">
          <w:rPr>
            <w:rStyle w:val="Hyperlink"/>
            <w:noProof/>
            <w:lang w:val="en-US"/>
          </w:rPr>
          <w:t>4.4.1 Üçüncü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_Toc416444471 \h </w:instrText>
        </w:r>
        <w:r w:rsidR="00AD5EC4">
          <w:rPr>
            <w:noProof/>
            <w:webHidden/>
          </w:rPr>
        </w:r>
        <w:r w:rsidR="00AD5EC4">
          <w:rPr>
            <w:noProof/>
            <w:webHidden/>
          </w:rPr>
          <w:fldChar w:fldCharType="separate"/>
        </w:r>
        <w:r w:rsidR="00B00FF0">
          <w:rPr>
            <w:noProof/>
            <w:webHidden/>
          </w:rPr>
          <w:t>45</w:t>
        </w:r>
        <w:r w:rsidR="00AD5EC4">
          <w:rPr>
            <w:noProof/>
            <w:webHidden/>
          </w:rPr>
          <w:fldChar w:fldCharType="end"/>
        </w:r>
      </w:hyperlink>
    </w:p>
    <w:p w14:paraId="5E9DAF57" w14:textId="77777777" w:rsidR="00AD5EC4" w:rsidRDefault="00BA377D">
      <w:pPr>
        <w:pStyle w:val="TOC4"/>
        <w:tabs>
          <w:tab w:val="right" w:leader="dot" w:pos="8210"/>
        </w:tabs>
        <w:rPr>
          <w:rFonts w:asciiTheme="minorHAnsi" w:eastAsiaTheme="minorEastAsia" w:hAnsiTheme="minorHAnsi" w:cstheme="minorBidi"/>
          <w:noProof/>
          <w:sz w:val="22"/>
          <w:szCs w:val="22"/>
          <w:lang w:val="tr-TR" w:eastAsia="tr-TR"/>
        </w:rPr>
      </w:pPr>
      <w:hyperlink w:anchor="_Toc416444472" w:history="1">
        <w:r w:rsidR="00AD5EC4" w:rsidRPr="00F259F1">
          <w:rPr>
            <w:rStyle w:val="Hyperlink"/>
            <w:noProof/>
          </w:rPr>
          <w:t>4.4.1.1 Dördüncü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_Toc416444472 \h </w:instrText>
        </w:r>
        <w:r w:rsidR="00AD5EC4">
          <w:rPr>
            <w:noProof/>
            <w:webHidden/>
          </w:rPr>
        </w:r>
        <w:r w:rsidR="00AD5EC4">
          <w:rPr>
            <w:noProof/>
            <w:webHidden/>
          </w:rPr>
          <w:fldChar w:fldCharType="separate"/>
        </w:r>
        <w:r w:rsidR="00B00FF0">
          <w:rPr>
            <w:noProof/>
            <w:webHidden/>
          </w:rPr>
          <w:t>45</w:t>
        </w:r>
        <w:r w:rsidR="00AD5EC4">
          <w:rPr>
            <w:noProof/>
            <w:webHidden/>
          </w:rPr>
          <w:fldChar w:fldCharType="end"/>
        </w:r>
      </w:hyperlink>
    </w:p>
    <w:p w14:paraId="625C747F" w14:textId="77777777" w:rsidR="00AD5EC4" w:rsidRDefault="00BA377D">
      <w:pPr>
        <w:pStyle w:val="TOC5"/>
        <w:tabs>
          <w:tab w:val="right" w:leader="dot" w:pos="8210"/>
        </w:tabs>
        <w:rPr>
          <w:rFonts w:asciiTheme="minorHAnsi" w:eastAsiaTheme="minorEastAsia" w:hAnsiTheme="minorHAnsi" w:cstheme="minorBidi"/>
          <w:noProof/>
          <w:sz w:val="22"/>
          <w:szCs w:val="22"/>
          <w:lang w:val="tr-TR" w:eastAsia="tr-TR"/>
        </w:rPr>
      </w:pPr>
      <w:hyperlink w:anchor="_Toc416444473" w:history="1">
        <w:r w:rsidR="00AD5EC4" w:rsidRPr="00F259F1">
          <w:rPr>
            <w:rStyle w:val="Hyperlink"/>
            <w:noProof/>
          </w:rPr>
          <w:t>Beşinci derece başlık: dördüncü dereceden sonrası numaralandırılmaz</w:t>
        </w:r>
        <w:r w:rsidR="00AD5EC4">
          <w:rPr>
            <w:noProof/>
            <w:webHidden/>
          </w:rPr>
          <w:tab/>
        </w:r>
        <w:r w:rsidR="00AD5EC4">
          <w:rPr>
            <w:noProof/>
            <w:webHidden/>
          </w:rPr>
          <w:fldChar w:fldCharType="begin"/>
        </w:r>
        <w:r w:rsidR="00AD5EC4">
          <w:rPr>
            <w:noProof/>
            <w:webHidden/>
          </w:rPr>
          <w:instrText xml:space="preserve"> PAGEREF _Toc416444473 \h </w:instrText>
        </w:r>
        <w:r w:rsidR="00AD5EC4">
          <w:rPr>
            <w:noProof/>
            <w:webHidden/>
          </w:rPr>
        </w:r>
        <w:r w:rsidR="00AD5EC4">
          <w:rPr>
            <w:noProof/>
            <w:webHidden/>
          </w:rPr>
          <w:fldChar w:fldCharType="separate"/>
        </w:r>
        <w:r w:rsidR="00B00FF0">
          <w:rPr>
            <w:noProof/>
            <w:webHidden/>
          </w:rPr>
          <w:t>45</w:t>
        </w:r>
        <w:r w:rsidR="00AD5EC4">
          <w:rPr>
            <w:noProof/>
            <w:webHidden/>
          </w:rPr>
          <w:fldChar w:fldCharType="end"/>
        </w:r>
      </w:hyperlink>
    </w:p>
    <w:p w14:paraId="0FEE0874" w14:textId="77777777" w:rsidR="00AD5EC4" w:rsidRDefault="00BA377D" w:rsidP="00391E56">
      <w:pPr>
        <w:pStyle w:val="TOC1"/>
        <w:rPr>
          <w:rFonts w:asciiTheme="minorHAnsi" w:eastAsiaTheme="minorEastAsia" w:hAnsiTheme="minorHAnsi" w:cstheme="minorBidi"/>
          <w:noProof/>
          <w:sz w:val="22"/>
          <w:szCs w:val="22"/>
          <w:lang w:eastAsia="tr-TR"/>
        </w:rPr>
      </w:pPr>
      <w:hyperlink w:anchor="_Toc416444474" w:history="1">
        <w:r w:rsidR="00AD5EC4" w:rsidRPr="00F259F1">
          <w:rPr>
            <w:rStyle w:val="Hyperlink"/>
            <w:noProof/>
            <w:lang w:val="en-US"/>
          </w:rPr>
          <w:t>5. GEREKLİ İSE BÖLÜM 5</w:t>
        </w:r>
        <w:r w:rsidR="00AD5EC4">
          <w:rPr>
            <w:noProof/>
            <w:webHidden/>
          </w:rPr>
          <w:tab/>
        </w:r>
        <w:r w:rsidR="00AD5EC4">
          <w:rPr>
            <w:noProof/>
            <w:webHidden/>
          </w:rPr>
          <w:fldChar w:fldCharType="begin"/>
        </w:r>
        <w:r w:rsidR="00AD5EC4">
          <w:rPr>
            <w:noProof/>
            <w:webHidden/>
          </w:rPr>
          <w:instrText xml:space="preserve"> PAGEREF _Toc416444474 \h </w:instrText>
        </w:r>
        <w:r w:rsidR="00AD5EC4">
          <w:rPr>
            <w:noProof/>
            <w:webHidden/>
          </w:rPr>
        </w:r>
        <w:r w:rsidR="00AD5EC4">
          <w:rPr>
            <w:noProof/>
            <w:webHidden/>
          </w:rPr>
          <w:fldChar w:fldCharType="separate"/>
        </w:r>
        <w:r w:rsidR="00B00FF0">
          <w:rPr>
            <w:noProof/>
            <w:webHidden/>
          </w:rPr>
          <w:t>47</w:t>
        </w:r>
        <w:r w:rsidR="00AD5EC4">
          <w:rPr>
            <w:noProof/>
            <w:webHidden/>
          </w:rPr>
          <w:fldChar w:fldCharType="end"/>
        </w:r>
      </w:hyperlink>
    </w:p>
    <w:p w14:paraId="39C6F53A" w14:textId="77777777" w:rsidR="00AD5EC4" w:rsidRDefault="00BA377D">
      <w:pPr>
        <w:pStyle w:val="TOC2"/>
        <w:rPr>
          <w:rFonts w:asciiTheme="minorHAnsi" w:eastAsiaTheme="minorEastAsia" w:hAnsiTheme="minorHAnsi" w:cstheme="minorBidi"/>
          <w:noProof/>
          <w:sz w:val="22"/>
          <w:szCs w:val="22"/>
          <w:lang w:eastAsia="tr-TR"/>
        </w:rPr>
      </w:pPr>
      <w:hyperlink w:anchor="_Toc416444475" w:history="1">
        <w:r w:rsidR="00AD5EC4" w:rsidRPr="00F259F1">
          <w:rPr>
            <w:rStyle w:val="Hyperlink"/>
            <w:noProof/>
            <w:lang w:val="en-US"/>
          </w:rPr>
          <w:t>5.1 Çalışmanın Uygulama Alanı</w:t>
        </w:r>
        <w:r w:rsidR="00AD5EC4">
          <w:rPr>
            <w:noProof/>
            <w:webHidden/>
          </w:rPr>
          <w:tab/>
        </w:r>
        <w:r w:rsidR="00AD5EC4">
          <w:rPr>
            <w:noProof/>
            <w:webHidden/>
          </w:rPr>
          <w:fldChar w:fldCharType="begin"/>
        </w:r>
        <w:r w:rsidR="00AD5EC4">
          <w:rPr>
            <w:noProof/>
            <w:webHidden/>
          </w:rPr>
          <w:instrText xml:space="preserve"> PAGEREF _Toc416444475 \h </w:instrText>
        </w:r>
        <w:r w:rsidR="00AD5EC4">
          <w:rPr>
            <w:noProof/>
            <w:webHidden/>
          </w:rPr>
        </w:r>
        <w:r w:rsidR="00AD5EC4">
          <w:rPr>
            <w:noProof/>
            <w:webHidden/>
          </w:rPr>
          <w:fldChar w:fldCharType="separate"/>
        </w:r>
        <w:r w:rsidR="00B00FF0">
          <w:rPr>
            <w:noProof/>
            <w:webHidden/>
          </w:rPr>
          <w:t>47</w:t>
        </w:r>
        <w:r w:rsidR="00AD5EC4">
          <w:rPr>
            <w:noProof/>
            <w:webHidden/>
          </w:rPr>
          <w:fldChar w:fldCharType="end"/>
        </w:r>
      </w:hyperlink>
    </w:p>
    <w:p w14:paraId="20BA768F" w14:textId="77777777" w:rsidR="00AD5EC4" w:rsidRDefault="00BA377D">
      <w:pPr>
        <w:pStyle w:val="TOC2"/>
        <w:rPr>
          <w:rFonts w:asciiTheme="minorHAnsi" w:eastAsiaTheme="minorEastAsia" w:hAnsiTheme="minorHAnsi" w:cstheme="minorBidi"/>
          <w:noProof/>
          <w:sz w:val="22"/>
          <w:szCs w:val="22"/>
          <w:lang w:eastAsia="tr-TR"/>
        </w:rPr>
      </w:pPr>
      <w:hyperlink w:anchor="_Toc416444476" w:history="1">
        <w:r w:rsidR="00AD5EC4" w:rsidRPr="00F259F1">
          <w:rPr>
            <w:rStyle w:val="Hyperlink"/>
            <w:noProof/>
            <w:lang w:val="en-US"/>
          </w:rPr>
          <w:t>5.2 İkinci Derece Başlık Nasıl: İlk Harfler Büyük</w:t>
        </w:r>
        <w:r w:rsidR="00AD5EC4">
          <w:rPr>
            <w:noProof/>
            <w:webHidden/>
          </w:rPr>
          <w:tab/>
        </w:r>
        <w:r w:rsidR="00AD5EC4">
          <w:rPr>
            <w:noProof/>
            <w:webHidden/>
          </w:rPr>
          <w:fldChar w:fldCharType="begin"/>
        </w:r>
        <w:r w:rsidR="00AD5EC4">
          <w:rPr>
            <w:noProof/>
            <w:webHidden/>
          </w:rPr>
          <w:instrText xml:space="preserve"> PAGEREF _Toc416444476 \h </w:instrText>
        </w:r>
        <w:r w:rsidR="00AD5EC4">
          <w:rPr>
            <w:noProof/>
            <w:webHidden/>
          </w:rPr>
        </w:r>
        <w:r w:rsidR="00AD5EC4">
          <w:rPr>
            <w:noProof/>
            <w:webHidden/>
          </w:rPr>
          <w:fldChar w:fldCharType="separate"/>
        </w:r>
        <w:r w:rsidR="00B00FF0">
          <w:rPr>
            <w:noProof/>
            <w:webHidden/>
          </w:rPr>
          <w:t>47</w:t>
        </w:r>
        <w:r w:rsidR="00AD5EC4">
          <w:rPr>
            <w:noProof/>
            <w:webHidden/>
          </w:rPr>
          <w:fldChar w:fldCharType="end"/>
        </w:r>
      </w:hyperlink>
    </w:p>
    <w:p w14:paraId="2C63002D" w14:textId="77777777" w:rsidR="00AD5EC4" w:rsidRDefault="00BA377D">
      <w:pPr>
        <w:pStyle w:val="TOC3"/>
        <w:rPr>
          <w:rFonts w:asciiTheme="minorHAnsi" w:eastAsiaTheme="minorEastAsia" w:hAnsiTheme="minorHAnsi" w:cstheme="minorBidi"/>
          <w:noProof/>
          <w:sz w:val="22"/>
          <w:szCs w:val="22"/>
          <w:lang w:eastAsia="tr-TR"/>
        </w:rPr>
      </w:pPr>
      <w:hyperlink w:anchor="_Toc416444477" w:history="1">
        <w:r w:rsidR="00AD5EC4" w:rsidRPr="00F259F1">
          <w:rPr>
            <w:rStyle w:val="Hyperlink"/>
            <w:noProof/>
            <w:lang w:val="en-US"/>
          </w:rPr>
          <w:t>5.2.1 Üçüncü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_Toc416444477 \h </w:instrText>
        </w:r>
        <w:r w:rsidR="00AD5EC4">
          <w:rPr>
            <w:noProof/>
            <w:webHidden/>
          </w:rPr>
        </w:r>
        <w:r w:rsidR="00AD5EC4">
          <w:rPr>
            <w:noProof/>
            <w:webHidden/>
          </w:rPr>
          <w:fldChar w:fldCharType="separate"/>
        </w:r>
        <w:r w:rsidR="00B00FF0">
          <w:rPr>
            <w:noProof/>
            <w:webHidden/>
          </w:rPr>
          <w:t>47</w:t>
        </w:r>
        <w:r w:rsidR="00AD5EC4">
          <w:rPr>
            <w:noProof/>
            <w:webHidden/>
          </w:rPr>
          <w:fldChar w:fldCharType="end"/>
        </w:r>
      </w:hyperlink>
    </w:p>
    <w:p w14:paraId="6D0A88F9" w14:textId="77777777" w:rsidR="00AD5EC4" w:rsidRDefault="00BA377D">
      <w:pPr>
        <w:pStyle w:val="TOC4"/>
        <w:tabs>
          <w:tab w:val="right" w:leader="dot" w:pos="8210"/>
        </w:tabs>
        <w:rPr>
          <w:rFonts w:asciiTheme="minorHAnsi" w:eastAsiaTheme="minorEastAsia" w:hAnsiTheme="minorHAnsi" w:cstheme="minorBidi"/>
          <w:noProof/>
          <w:sz w:val="22"/>
          <w:szCs w:val="22"/>
          <w:lang w:val="tr-TR" w:eastAsia="tr-TR"/>
        </w:rPr>
      </w:pPr>
      <w:hyperlink w:anchor="_Toc416444478" w:history="1">
        <w:r w:rsidR="00AD5EC4" w:rsidRPr="00F259F1">
          <w:rPr>
            <w:rStyle w:val="Hyperlink"/>
            <w:noProof/>
          </w:rPr>
          <w:t>5.2.1.1 Dördüncü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_Toc416444478 \h </w:instrText>
        </w:r>
        <w:r w:rsidR="00AD5EC4">
          <w:rPr>
            <w:noProof/>
            <w:webHidden/>
          </w:rPr>
        </w:r>
        <w:r w:rsidR="00AD5EC4">
          <w:rPr>
            <w:noProof/>
            <w:webHidden/>
          </w:rPr>
          <w:fldChar w:fldCharType="separate"/>
        </w:r>
        <w:r w:rsidR="00B00FF0">
          <w:rPr>
            <w:noProof/>
            <w:webHidden/>
          </w:rPr>
          <w:t>47</w:t>
        </w:r>
        <w:r w:rsidR="00AD5EC4">
          <w:rPr>
            <w:noProof/>
            <w:webHidden/>
          </w:rPr>
          <w:fldChar w:fldCharType="end"/>
        </w:r>
      </w:hyperlink>
    </w:p>
    <w:p w14:paraId="4835B55D" w14:textId="77777777" w:rsidR="00AD5EC4" w:rsidRDefault="00BA377D">
      <w:pPr>
        <w:pStyle w:val="TOC5"/>
        <w:tabs>
          <w:tab w:val="right" w:leader="dot" w:pos="8210"/>
        </w:tabs>
        <w:rPr>
          <w:rFonts w:asciiTheme="minorHAnsi" w:eastAsiaTheme="minorEastAsia" w:hAnsiTheme="minorHAnsi" w:cstheme="minorBidi"/>
          <w:noProof/>
          <w:sz w:val="22"/>
          <w:szCs w:val="22"/>
          <w:lang w:val="tr-TR" w:eastAsia="tr-TR"/>
        </w:rPr>
      </w:pPr>
      <w:hyperlink w:anchor="_Toc416444479" w:history="1">
        <w:r w:rsidR="00AD5EC4" w:rsidRPr="00F259F1">
          <w:rPr>
            <w:rStyle w:val="Hyperlink"/>
            <w:noProof/>
          </w:rPr>
          <w:t>Beşinci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_Toc416444479 \h </w:instrText>
        </w:r>
        <w:r w:rsidR="00AD5EC4">
          <w:rPr>
            <w:noProof/>
            <w:webHidden/>
          </w:rPr>
        </w:r>
        <w:r w:rsidR="00AD5EC4">
          <w:rPr>
            <w:noProof/>
            <w:webHidden/>
          </w:rPr>
          <w:fldChar w:fldCharType="separate"/>
        </w:r>
        <w:r w:rsidR="00B00FF0">
          <w:rPr>
            <w:noProof/>
            <w:webHidden/>
          </w:rPr>
          <w:t>47</w:t>
        </w:r>
        <w:r w:rsidR="00AD5EC4">
          <w:rPr>
            <w:noProof/>
            <w:webHidden/>
          </w:rPr>
          <w:fldChar w:fldCharType="end"/>
        </w:r>
      </w:hyperlink>
    </w:p>
    <w:p w14:paraId="4F7B82D5" w14:textId="77777777" w:rsidR="00AD5EC4" w:rsidRDefault="00BA377D" w:rsidP="00391E56">
      <w:pPr>
        <w:pStyle w:val="TOC1"/>
        <w:rPr>
          <w:rFonts w:asciiTheme="minorHAnsi" w:eastAsiaTheme="minorEastAsia" w:hAnsiTheme="minorHAnsi" w:cstheme="minorBidi"/>
          <w:noProof/>
          <w:sz w:val="22"/>
          <w:szCs w:val="22"/>
          <w:lang w:eastAsia="tr-TR"/>
        </w:rPr>
      </w:pPr>
      <w:hyperlink w:anchor="_Toc416444480" w:history="1">
        <w:r w:rsidR="00AD5EC4" w:rsidRPr="00F259F1">
          <w:rPr>
            <w:rStyle w:val="Hyperlink"/>
            <w:noProof/>
            <w:lang w:val="en-US"/>
          </w:rPr>
          <w:t>6. SONUÇ VE ÖNERİLER</w:t>
        </w:r>
        <w:r w:rsidR="00AD5EC4">
          <w:rPr>
            <w:noProof/>
            <w:webHidden/>
          </w:rPr>
          <w:tab/>
        </w:r>
        <w:r w:rsidR="00AD5EC4">
          <w:rPr>
            <w:noProof/>
            <w:webHidden/>
          </w:rPr>
          <w:fldChar w:fldCharType="begin"/>
        </w:r>
        <w:r w:rsidR="00AD5EC4">
          <w:rPr>
            <w:noProof/>
            <w:webHidden/>
          </w:rPr>
          <w:instrText xml:space="preserve"> PAGEREF _Toc416444480 \h </w:instrText>
        </w:r>
        <w:r w:rsidR="00AD5EC4">
          <w:rPr>
            <w:noProof/>
            <w:webHidden/>
          </w:rPr>
        </w:r>
        <w:r w:rsidR="00AD5EC4">
          <w:rPr>
            <w:noProof/>
            <w:webHidden/>
          </w:rPr>
          <w:fldChar w:fldCharType="separate"/>
        </w:r>
        <w:r w:rsidR="00B00FF0">
          <w:rPr>
            <w:noProof/>
            <w:webHidden/>
          </w:rPr>
          <w:t>49</w:t>
        </w:r>
        <w:r w:rsidR="00AD5EC4">
          <w:rPr>
            <w:noProof/>
            <w:webHidden/>
          </w:rPr>
          <w:fldChar w:fldCharType="end"/>
        </w:r>
      </w:hyperlink>
    </w:p>
    <w:p w14:paraId="5056FB3F" w14:textId="77777777" w:rsidR="00AD5EC4" w:rsidRDefault="00BA377D">
      <w:pPr>
        <w:pStyle w:val="TOC2"/>
        <w:rPr>
          <w:rFonts w:asciiTheme="minorHAnsi" w:eastAsiaTheme="minorEastAsia" w:hAnsiTheme="minorHAnsi" w:cstheme="minorBidi"/>
          <w:noProof/>
          <w:sz w:val="22"/>
          <w:szCs w:val="22"/>
          <w:lang w:eastAsia="tr-TR"/>
        </w:rPr>
      </w:pPr>
      <w:hyperlink w:anchor="_Toc416444481" w:history="1">
        <w:r w:rsidR="00AD5EC4" w:rsidRPr="00F259F1">
          <w:rPr>
            <w:rStyle w:val="Hyperlink"/>
            <w:noProof/>
            <w:lang w:val="en-US"/>
          </w:rPr>
          <w:t>6.1 Çalışmanın Uygulama Alanı</w:t>
        </w:r>
        <w:r w:rsidR="00AD5EC4">
          <w:rPr>
            <w:noProof/>
            <w:webHidden/>
          </w:rPr>
          <w:tab/>
        </w:r>
        <w:r w:rsidR="00AD5EC4">
          <w:rPr>
            <w:noProof/>
            <w:webHidden/>
          </w:rPr>
          <w:fldChar w:fldCharType="begin"/>
        </w:r>
        <w:r w:rsidR="00AD5EC4">
          <w:rPr>
            <w:noProof/>
            <w:webHidden/>
          </w:rPr>
          <w:instrText xml:space="preserve"> PAGEREF _Toc416444481 \h </w:instrText>
        </w:r>
        <w:r w:rsidR="00AD5EC4">
          <w:rPr>
            <w:noProof/>
            <w:webHidden/>
          </w:rPr>
        </w:r>
        <w:r w:rsidR="00AD5EC4">
          <w:rPr>
            <w:noProof/>
            <w:webHidden/>
          </w:rPr>
          <w:fldChar w:fldCharType="separate"/>
        </w:r>
        <w:r w:rsidR="00B00FF0">
          <w:rPr>
            <w:noProof/>
            <w:webHidden/>
          </w:rPr>
          <w:t>49</w:t>
        </w:r>
        <w:r w:rsidR="00AD5EC4">
          <w:rPr>
            <w:noProof/>
            <w:webHidden/>
          </w:rPr>
          <w:fldChar w:fldCharType="end"/>
        </w:r>
      </w:hyperlink>
    </w:p>
    <w:p w14:paraId="33F17FDF" w14:textId="77777777" w:rsidR="00AD5EC4" w:rsidRDefault="00BA377D">
      <w:pPr>
        <w:pStyle w:val="TOC2"/>
        <w:rPr>
          <w:rFonts w:asciiTheme="minorHAnsi" w:eastAsiaTheme="minorEastAsia" w:hAnsiTheme="minorHAnsi" w:cstheme="minorBidi"/>
          <w:noProof/>
          <w:sz w:val="22"/>
          <w:szCs w:val="22"/>
          <w:lang w:eastAsia="tr-TR"/>
        </w:rPr>
      </w:pPr>
      <w:hyperlink w:anchor="_Toc416444482" w:history="1">
        <w:r w:rsidR="00AD5EC4" w:rsidRPr="00F259F1">
          <w:rPr>
            <w:rStyle w:val="Hyperlink"/>
            <w:noProof/>
            <w:lang w:val="en-US"/>
          </w:rPr>
          <w:t>6.2 İkinci Derece Başlık Nasıl: İlk Harfler Büyük</w:t>
        </w:r>
        <w:r w:rsidR="00AD5EC4">
          <w:rPr>
            <w:noProof/>
            <w:webHidden/>
          </w:rPr>
          <w:tab/>
        </w:r>
        <w:r w:rsidR="00AD5EC4">
          <w:rPr>
            <w:noProof/>
            <w:webHidden/>
          </w:rPr>
          <w:fldChar w:fldCharType="begin"/>
        </w:r>
        <w:r w:rsidR="00AD5EC4">
          <w:rPr>
            <w:noProof/>
            <w:webHidden/>
          </w:rPr>
          <w:instrText xml:space="preserve"> PAGEREF _Toc416444482 \h </w:instrText>
        </w:r>
        <w:r w:rsidR="00AD5EC4">
          <w:rPr>
            <w:noProof/>
            <w:webHidden/>
          </w:rPr>
        </w:r>
        <w:r w:rsidR="00AD5EC4">
          <w:rPr>
            <w:noProof/>
            <w:webHidden/>
          </w:rPr>
          <w:fldChar w:fldCharType="separate"/>
        </w:r>
        <w:r w:rsidR="00B00FF0">
          <w:rPr>
            <w:noProof/>
            <w:webHidden/>
          </w:rPr>
          <w:t>49</w:t>
        </w:r>
        <w:r w:rsidR="00AD5EC4">
          <w:rPr>
            <w:noProof/>
            <w:webHidden/>
          </w:rPr>
          <w:fldChar w:fldCharType="end"/>
        </w:r>
      </w:hyperlink>
    </w:p>
    <w:p w14:paraId="52C35BA3" w14:textId="77777777" w:rsidR="00AD5EC4" w:rsidRDefault="00BA377D">
      <w:pPr>
        <w:pStyle w:val="TOC3"/>
        <w:rPr>
          <w:rFonts w:asciiTheme="minorHAnsi" w:eastAsiaTheme="minorEastAsia" w:hAnsiTheme="minorHAnsi" w:cstheme="minorBidi"/>
          <w:noProof/>
          <w:sz w:val="22"/>
          <w:szCs w:val="22"/>
          <w:lang w:eastAsia="tr-TR"/>
        </w:rPr>
      </w:pPr>
      <w:hyperlink w:anchor="_Toc416444483" w:history="1">
        <w:r w:rsidR="00AD5EC4" w:rsidRPr="00F259F1">
          <w:rPr>
            <w:rStyle w:val="Hyperlink"/>
            <w:noProof/>
            <w:lang w:val="en-US"/>
          </w:rPr>
          <w:t>6.2.1 Üçüncü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_Toc416444483 \h </w:instrText>
        </w:r>
        <w:r w:rsidR="00AD5EC4">
          <w:rPr>
            <w:noProof/>
            <w:webHidden/>
          </w:rPr>
        </w:r>
        <w:r w:rsidR="00AD5EC4">
          <w:rPr>
            <w:noProof/>
            <w:webHidden/>
          </w:rPr>
          <w:fldChar w:fldCharType="separate"/>
        </w:r>
        <w:r w:rsidR="00B00FF0">
          <w:rPr>
            <w:noProof/>
            <w:webHidden/>
          </w:rPr>
          <w:t>49</w:t>
        </w:r>
        <w:r w:rsidR="00AD5EC4">
          <w:rPr>
            <w:noProof/>
            <w:webHidden/>
          </w:rPr>
          <w:fldChar w:fldCharType="end"/>
        </w:r>
      </w:hyperlink>
    </w:p>
    <w:p w14:paraId="2B9F5CF3" w14:textId="77777777" w:rsidR="00AD5EC4" w:rsidRDefault="00BA377D">
      <w:pPr>
        <w:pStyle w:val="TOC4"/>
        <w:tabs>
          <w:tab w:val="right" w:leader="dot" w:pos="8210"/>
        </w:tabs>
        <w:rPr>
          <w:rFonts w:asciiTheme="minorHAnsi" w:eastAsiaTheme="minorEastAsia" w:hAnsiTheme="minorHAnsi" w:cstheme="minorBidi"/>
          <w:noProof/>
          <w:sz w:val="22"/>
          <w:szCs w:val="22"/>
          <w:lang w:val="tr-TR" w:eastAsia="tr-TR"/>
        </w:rPr>
      </w:pPr>
      <w:hyperlink w:anchor="_Toc416444484" w:history="1">
        <w:r w:rsidR="00AD5EC4" w:rsidRPr="00F259F1">
          <w:rPr>
            <w:rStyle w:val="Hyperlink"/>
            <w:noProof/>
          </w:rPr>
          <w:t>6.2.1.1 Dördüncü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_Toc416444484 \h </w:instrText>
        </w:r>
        <w:r w:rsidR="00AD5EC4">
          <w:rPr>
            <w:noProof/>
            <w:webHidden/>
          </w:rPr>
        </w:r>
        <w:r w:rsidR="00AD5EC4">
          <w:rPr>
            <w:noProof/>
            <w:webHidden/>
          </w:rPr>
          <w:fldChar w:fldCharType="separate"/>
        </w:r>
        <w:r w:rsidR="00B00FF0">
          <w:rPr>
            <w:noProof/>
            <w:webHidden/>
          </w:rPr>
          <w:t>49</w:t>
        </w:r>
        <w:r w:rsidR="00AD5EC4">
          <w:rPr>
            <w:noProof/>
            <w:webHidden/>
          </w:rPr>
          <w:fldChar w:fldCharType="end"/>
        </w:r>
      </w:hyperlink>
    </w:p>
    <w:p w14:paraId="1BBD9CDD" w14:textId="77777777" w:rsidR="00AD5EC4" w:rsidRDefault="00BA377D" w:rsidP="00391E56">
      <w:pPr>
        <w:pStyle w:val="TOC1"/>
        <w:rPr>
          <w:rFonts w:asciiTheme="minorHAnsi" w:eastAsiaTheme="minorEastAsia" w:hAnsiTheme="minorHAnsi" w:cstheme="minorBidi"/>
          <w:noProof/>
          <w:sz w:val="22"/>
          <w:szCs w:val="22"/>
          <w:lang w:eastAsia="tr-TR"/>
        </w:rPr>
      </w:pPr>
      <w:hyperlink w:anchor="_Toc416444485" w:history="1">
        <w:r w:rsidR="00AD5EC4" w:rsidRPr="00F259F1">
          <w:rPr>
            <w:rStyle w:val="Hyperlink"/>
            <w:noProof/>
            <w:lang w:val="en-US"/>
          </w:rPr>
          <w:t>KAYNAKLAR</w:t>
        </w:r>
        <w:r w:rsidR="00AD5EC4">
          <w:rPr>
            <w:noProof/>
            <w:webHidden/>
          </w:rPr>
          <w:tab/>
        </w:r>
        <w:r w:rsidR="00AD5EC4">
          <w:rPr>
            <w:noProof/>
            <w:webHidden/>
          </w:rPr>
          <w:fldChar w:fldCharType="begin"/>
        </w:r>
        <w:r w:rsidR="00AD5EC4">
          <w:rPr>
            <w:noProof/>
            <w:webHidden/>
          </w:rPr>
          <w:instrText xml:space="preserve"> PAGEREF _Toc416444485 \h </w:instrText>
        </w:r>
        <w:r w:rsidR="00AD5EC4">
          <w:rPr>
            <w:noProof/>
            <w:webHidden/>
          </w:rPr>
        </w:r>
        <w:r w:rsidR="00AD5EC4">
          <w:rPr>
            <w:noProof/>
            <w:webHidden/>
          </w:rPr>
          <w:fldChar w:fldCharType="separate"/>
        </w:r>
        <w:r w:rsidR="00B00FF0">
          <w:rPr>
            <w:noProof/>
            <w:webHidden/>
          </w:rPr>
          <w:t>51</w:t>
        </w:r>
        <w:r w:rsidR="00AD5EC4">
          <w:rPr>
            <w:noProof/>
            <w:webHidden/>
          </w:rPr>
          <w:fldChar w:fldCharType="end"/>
        </w:r>
      </w:hyperlink>
    </w:p>
    <w:p w14:paraId="543781CE" w14:textId="77777777" w:rsidR="00AD5EC4" w:rsidRDefault="00BA377D" w:rsidP="00391E56">
      <w:pPr>
        <w:pStyle w:val="Index1"/>
        <w:rPr>
          <w:rFonts w:asciiTheme="minorHAnsi" w:eastAsiaTheme="minorEastAsia" w:hAnsiTheme="minorHAnsi" w:cstheme="minorBidi"/>
          <w:noProof/>
          <w:sz w:val="22"/>
          <w:szCs w:val="22"/>
          <w:lang w:eastAsia="tr-TR"/>
        </w:rPr>
      </w:pPr>
      <w:hyperlink w:anchor="_Toc416444486" w:history="1">
        <w:r w:rsidR="00AD5EC4" w:rsidRPr="00F259F1">
          <w:rPr>
            <w:rStyle w:val="Hyperlink"/>
            <w:noProof/>
            <w:lang w:val="en-US"/>
          </w:rPr>
          <w:t>EKLER</w:t>
        </w:r>
        <w:r w:rsidR="00AD5EC4">
          <w:rPr>
            <w:noProof/>
            <w:webHidden/>
          </w:rPr>
          <w:tab/>
        </w:r>
        <w:r w:rsidR="00AD5EC4">
          <w:rPr>
            <w:noProof/>
            <w:webHidden/>
          </w:rPr>
          <w:fldChar w:fldCharType="begin"/>
        </w:r>
        <w:r w:rsidR="00AD5EC4">
          <w:rPr>
            <w:noProof/>
            <w:webHidden/>
          </w:rPr>
          <w:instrText xml:space="preserve"> PAGEREF _Toc416444486 \h </w:instrText>
        </w:r>
        <w:r w:rsidR="00AD5EC4">
          <w:rPr>
            <w:noProof/>
            <w:webHidden/>
          </w:rPr>
        </w:r>
        <w:r w:rsidR="00AD5EC4">
          <w:rPr>
            <w:noProof/>
            <w:webHidden/>
          </w:rPr>
          <w:fldChar w:fldCharType="separate"/>
        </w:r>
        <w:r w:rsidR="00B00FF0">
          <w:rPr>
            <w:noProof/>
            <w:webHidden/>
          </w:rPr>
          <w:t>55</w:t>
        </w:r>
        <w:r w:rsidR="00AD5EC4">
          <w:rPr>
            <w:noProof/>
            <w:webHidden/>
          </w:rPr>
          <w:fldChar w:fldCharType="end"/>
        </w:r>
      </w:hyperlink>
    </w:p>
    <w:p w14:paraId="707BAC87" w14:textId="77777777" w:rsidR="00AD5EC4" w:rsidRDefault="00BA377D" w:rsidP="00391E56">
      <w:pPr>
        <w:pStyle w:val="TOC1"/>
        <w:rPr>
          <w:rFonts w:asciiTheme="minorHAnsi" w:eastAsiaTheme="minorEastAsia" w:hAnsiTheme="minorHAnsi" w:cstheme="minorBidi"/>
          <w:noProof/>
          <w:sz w:val="22"/>
          <w:szCs w:val="22"/>
          <w:lang w:eastAsia="tr-TR"/>
        </w:rPr>
      </w:pPr>
      <w:hyperlink w:anchor="_Toc416444487" w:history="1">
        <w:r w:rsidR="00AD5EC4" w:rsidRPr="00F259F1">
          <w:rPr>
            <w:rStyle w:val="Hyperlink"/>
            <w:noProof/>
          </w:rPr>
          <w:t>ÖZGEÇMİŞ</w:t>
        </w:r>
        <w:r w:rsidR="00AD5EC4">
          <w:rPr>
            <w:noProof/>
            <w:webHidden/>
          </w:rPr>
          <w:tab/>
        </w:r>
        <w:r w:rsidR="00AD5EC4">
          <w:rPr>
            <w:noProof/>
            <w:webHidden/>
          </w:rPr>
          <w:fldChar w:fldCharType="begin"/>
        </w:r>
        <w:r w:rsidR="00AD5EC4">
          <w:rPr>
            <w:noProof/>
            <w:webHidden/>
          </w:rPr>
          <w:instrText xml:space="preserve"> PAGEREF _Toc416444487 \h </w:instrText>
        </w:r>
        <w:r w:rsidR="00AD5EC4">
          <w:rPr>
            <w:noProof/>
            <w:webHidden/>
          </w:rPr>
        </w:r>
        <w:r w:rsidR="00AD5EC4">
          <w:rPr>
            <w:noProof/>
            <w:webHidden/>
          </w:rPr>
          <w:fldChar w:fldCharType="separate"/>
        </w:r>
        <w:r w:rsidR="00B00FF0">
          <w:rPr>
            <w:noProof/>
            <w:webHidden/>
          </w:rPr>
          <w:t>59</w:t>
        </w:r>
        <w:r w:rsidR="00AD5EC4">
          <w:rPr>
            <w:noProof/>
            <w:webHidden/>
          </w:rPr>
          <w:fldChar w:fldCharType="end"/>
        </w:r>
      </w:hyperlink>
    </w:p>
    <w:p w14:paraId="6DDC0E61" w14:textId="77777777" w:rsidR="00EF165E" w:rsidRPr="00E9219D" w:rsidRDefault="005971CF" w:rsidP="008102EB">
      <w:pPr>
        <w:tabs>
          <w:tab w:val="right" w:leader="dot" w:pos="8505"/>
        </w:tabs>
        <w:rPr>
          <w:lang w:val="en-US" w:eastAsia="en-US"/>
        </w:rPr>
      </w:pPr>
      <w:r w:rsidRPr="00E9219D">
        <w:rPr>
          <w:b/>
          <w:lang w:val="en-US" w:eastAsia="en-US"/>
        </w:rPr>
        <w:fldChar w:fldCharType="end"/>
      </w:r>
    </w:p>
    <w:p w14:paraId="2E207E79" w14:textId="77777777" w:rsidR="00EF04EB" w:rsidRDefault="00EF04EB" w:rsidP="00EF04EB">
      <w:pPr>
        <w:rPr>
          <w:lang w:val="en-GB"/>
        </w:rPr>
      </w:pPr>
      <w:bookmarkStart w:id="34" w:name="_Toc190755568"/>
      <w:bookmarkStart w:id="35" w:name="_Toc190755889"/>
    </w:p>
    <w:p w14:paraId="2FA0BCB4" w14:textId="77777777" w:rsidR="00EF04EB" w:rsidRDefault="00EF04EB" w:rsidP="00EF04EB">
      <w:pPr>
        <w:rPr>
          <w:lang w:val="en-GB"/>
        </w:rPr>
      </w:pPr>
    </w:p>
    <w:p w14:paraId="44740993" w14:textId="77777777" w:rsidR="00EF04EB" w:rsidRDefault="00EF04EB" w:rsidP="00EF04EB">
      <w:pPr>
        <w:rPr>
          <w:lang w:val="en-GB"/>
        </w:rPr>
      </w:pPr>
    </w:p>
    <w:p w14:paraId="32A0317B" w14:textId="77777777" w:rsidR="00037424" w:rsidRPr="009F1925" w:rsidRDefault="007C7F78" w:rsidP="00946E67">
      <w:pPr>
        <w:pStyle w:val="BASLIK1"/>
        <w:numPr>
          <w:ilvl w:val="0"/>
          <w:numId w:val="0"/>
        </w:numPr>
        <w:spacing w:line="240" w:lineRule="auto"/>
      </w:pPr>
      <w:r>
        <w:rPr>
          <w:lang w:val="en-GB"/>
        </w:rPr>
        <w:br w:type="page"/>
      </w:r>
      <w:bookmarkStart w:id="36" w:name="_Toc416444436"/>
      <w:commentRangeStart w:id="37"/>
      <w:r w:rsidR="00037424" w:rsidRPr="009F1925">
        <w:lastRenderedPageBreak/>
        <w:t>KISALTMALAR</w:t>
      </w:r>
      <w:bookmarkEnd w:id="34"/>
      <w:bookmarkEnd w:id="35"/>
      <w:commentRangeEnd w:id="37"/>
      <w:r w:rsidR="00BE33A4">
        <w:rPr>
          <w:rStyle w:val="CommentReference"/>
          <w:rFonts w:eastAsia="Times New Roman"/>
          <w:b w:val="0"/>
        </w:rPr>
        <w:commentReference w:id="37"/>
      </w:r>
      <w:bookmarkEnd w:id="36"/>
    </w:p>
    <w:p w14:paraId="469716CC" w14:textId="77777777" w:rsidR="00037424" w:rsidRPr="00E9219D" w:rsidRDefault="00037424" w:rsidP="00037424">
      <w:pPr>
        <w:tabs>
          <w:tab w:val="left" w:pos="1418"/>
        </w:tabs>
        <w:ind w:left="1418" w:hanging="1418"/>
        <w:rPr>
          <w:lang w:val="en-US"/>
        </w:rPr>
      </w:pPr>
      <w:commentRangeStart w:id="38"/>
      <w:r w:rsidRPr="00E9219D">
        <w:rPr>
          <w:b/>
          <w:lang w:val="en-US"/>
        </w:rPr>
        <w:t>AIC</w:t>
      </w:r>
      <w:commentRangeEnd w:id="38"/>
      <w:r w:rsidR="00BE33A4">
        <w:rPr>
          <w:rStyle w:val="CommentReference"/>
        </w:rPr>
        <w:commentReference w:id="38"/>
      </w:r>
      <w:r w:rsidRPr="00E9219D">
        <w:rPr>
          <w:b/>
          <w:lang w:val="en-US"/>
        </w:rPr>
        <w:tab/>
        <w:t xml:space="preserve">: </w:t>
      </w:r>
      <w:r w:rsidRPr="00E9219D">
        <w:rPr>
          <w:lang w:val="en-US"/>
        </w:rPr>
        <w:t>Akaike Information Criteria</w:t>
      </w:r>
    </w:p>
    <w:p w14:paraId="2D526528" w14:textId="77777777"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54D66743" w14:textId="77777777" w:rsidR="00C66F12" w:rsidRDefault="00037424" w:rsidP="00037424">
      <w:pPr>
        <w:tabs>
          <w:tab w:val="left" w:pos="1418"/>
        </w:tabs>
        <w:rPr>
          <w:lang w:val="en-US"/>
        </w:rPr>
      </w:pPr>
      <w:r w:rsidRPr="00E9219D">
        <w:rPr>
          <w:b/>
          <w:lang w:val="en-US"/>
        </w:rPr>
        <w:t>UMN</w:t>
      </w:r>
      <w:r w:rsidRPr="00E9219D">
        <w:rPr>
          <w:b/>
          <w:lang w:val="en-US"/>
        </w:rPr>
        <w:tab/>
        <w:t>:</w:t>
      </w:r>
      <w:r w:rsidRPr="00E9219D">
        <w:rPr>
          <w:lang w:val="en-US"/>
        </w:rPr>
        <w:t xml:space="preserve"> University of Minnesota</w:t>
      </w:r>
    </w:p>
    <w:p w14:paraId="40445014" w14:textId="77777777" w:rsidR="00C66F12" w:rsidRDefault="00C66F12" w:rsidP="00C66F12">
      <w:pPr>
        <w:tabs>
          <w:tab w:val="left" w:pos="1418"/>
        </w:tabs>
        <w:rPr>
          <w:b/>
          <w:lang w:val="en-US"/>
        </w:rPr>
      </w:pPr>
      <w:bookmarkStart w:id="39" w:name="_Toc190755569"/>
      <w:bookmarkStart w:id="40" w:name="_Toc190755890"/>
    </w:p>
    <w:p w14:paraId="17C0E7D5" w14:textId="77777777" w:rsidR="00E311AC" w:rsidRDefault="00E311AC" w:rsidP="00C66F12">
      <w:pPr>
        <w:tabs>
          <w:tab w:val="left" w:pos="1418"/>
        </w:tabs>
        <w:spacing w:before="1440" w:after="360"/>
        <w:rPr>
          <w:b/>
          <w:lang w:val="en-US"/>
        </w:rPr>
      </w:pPr>
    </w:p>
    <w:p w14:paraId="5E8AA4AD" w14:textId="77777777" w:rsidR="00BE33A4" w:rsidRDefault="00BE33A4" w:rsidP="00C66F12">
      <w:pPr>
        <w:tabs>
          <w:tab w:val="left" w:pos="1418"/>
        </w:tabs>
        <w:spacing w:before="1440" w:after="360"/>
        <w:rPr>
          <w:b/>
          <w:lang w:val="en-US"/>
        </w:rPr>
      </w:pPr>
    </w:p>
    <w:p w14:paraId="07DC79EF" w14:textId="77777777" w:rsidR="00BE33A4" w:rsidRDefault="00BE33A4" w:rsidP="00BE33A4">
      <w:pPr>
        <w:pStyle w:val="BASLIK1"/>
        <w:numPr>
          <w:ilvl w:val="0"/>
          <w:numId w:val="0"/>
        </w:numPr>
        <w:spacing w:line="240" w:lineRule="auto"/>
      </w:pPr>
    </w:p>
    <w:p w14:paraId="303E8DAF" w14:textId="77777777" w:rsidR="00BE33A4" w:rsidRDefault="00BE33A4" w:rsidP="00BE33A4">
      <w:pPr>
        <w:pStyle w:val="BASLIK1"/>
        <w:numPr>
          <w:ilvl w:val="0"/>
          <w:numId w:val="0"/>
        </w:numPr>
        <w:spacing w:line="240" w:lineRule="auto"/>
      </w:pPr>
    </w:p>
    <w:p w14:paraId="6ACE2D77" w14:textId="77777777" w:rsidR="00BE33A4" w:rsidRDefault="00BE33A4" w:rsidP="00BE33A4">
      <w:pPr>
        <w:pStyle w:val="BASLIK1"/>
        <w:numPr>
          <w:ilvl w:val="0"/>
          <w:numId w:val="0"/>
        </w:numPr>
        <w:spacing w:line="240" w:lineRule="auto"/>
      </w:pPr>
    </w:p>
    <w:p w14:paraId="02B32598" w14:textId="77777777" w:rsidR="00BE33A4" w:rsidRDefault="00BE33A4" w:rsidP="00BE33A4">
      <w:pPr>
        <w:pStyle w:val="BASLIK1"/>
        <w:numPr>
          <w:ilvl w:val="0"/>
          <w:numId w:val="0"/>
        </w:numPr>
        <w:spacing w:line="240" w:lineRule="auto"/>
      </w:pPr>
    </w:p>
    <w:p w14:paraId="2DB5F955" w14:textId="77777777" w:rsidR="00BE33A4" w:rsidRDefault="00BE33A4" w:rsidP="00BE33A4">
      <w:pPr>
        <w:pStyle w:val="BASLIK1"/>
        <w:numPr>
          <w:ilvl w:val="0"/>
          <w:numId w:val="0"/>
        </w:numPr>
        <w:spacing w:line="240" w:lineRule="auto"/>
      </w:pPr>
    </w:p>
    <w:p w14:paraId="392B05CD" w14:textId="77777777" w:rsidR="00BE33A4" w:rsidRDefault="00BE33A4" w:rsidP="00BE33A4">
      <w:pPr>
        <w:pStyle w:val="BASLIK1"/>
        <w:numPr>
          <w:ilvl w:val="0"/>
          <w:numId w:val="0"/>
        </w:numPr>
        <w:spacing w:line="240" w:lineRule="auto"/>
      </w:pPr>
    </w:p>
    <w:p w14:paraId="428A64BC" w14:textId="77777777" w:rsidR="00BE33A4" w:rsidRDefault="00BE33A4" w:rsidP="00BE33A4">
      <w:pPr>
        <w:pStyle w:val="BASLIK1"/>
        <w:numPr>
          <w:ilvl w:val="0"/>
          <w:numId w:val="0"/>
        </w:numPr>
        <w:spacing w:line="240" w:lineRule="auto"/>
      </w:pPr>
    </w:p>
    <w:p w14:paraId="52476347" w14:textId="77777777" w:rsidR="00BE33A4" w:rsidRDefault="00BE33A4" w:rsidP="00BE33A4">
      <w:pPr>
        <w:pStyle w:val="BASLIK1"/>
        <w:numPr>
          <w:ilvl w:val="0"/>
          <w:numId w:val="0"/>
        </w:numPr>
        <w:spacing w:line="240" w:lineRule="auto"/>
      </w:pPr>
    </w:p>
    <w:p w14:paraId="17B8729D" w14:textId="77777777" w:rsidR="00BE33A4" w:rsidRDefault="00BE33A4" w:rsidP="00BE33A4">
      <w:pPr>
        <w:pStyle w:val="BASLIK1"/>
        <w:numPr>
          <w:ilvl w:val="0"/>
          <w:numId w:val="0"/>
        </w:numPr>
        <w:spacing w:line="240" w:lineRule="auto"/>
      </w:pPr>
    </w:p>
    <w:p w14:paraId="1A11A005" w14:textId="77777777" w:rsidR="004C7C7A" w:rsidRDefault="004C7C7A" w:rsidP="008A48FD">
      <w:pPr>
        <w:pStyle w:val="BASLIK1"/>
        <w:numPr>
          <w:ilvl w:val="0"/>
          <w:numId w:val="0"/>
        </w:numPr>
        <w:spacing w:line="240" w:lineRule="auto"/>
        <w:sectPr w:rsidR="004C7C7A" w:rsidSect="00417483">
          <w:footerReference w:type="default" r:id="rId13"/>
          <w:pgSz w:w="11906" w:h="16838"/>
          <w:pgMar w:top="1418" w:right="1418" w:bottom="1418" w:left="2268" w:header="709" w:footer="709" w:gutter="0"/>
          <w:pgNumType w:fmt="lowerRoman" w:start="7"/>
          <w:cols w:space="708"/>
          <w:docGrid w:linePitch="360"/>
        </w:sectPr>
      </w:pPr>
    </w:p>
    <w:p w14:paraId="31348F06" w14:textId="77777777" w:rsidR="008A48FD" w:rsidRPr="009F1925" w:rsidRDefault="008A48FD" w:rsidP="008A48FD">
      <w:pPr>
        <w:pStyle w:val="BASLIK1"/>
        <w:numPr>
          <w:ilvl w:val="0"/>
          <w:numId w:val="0"/>
        </w:numPr>
        <w:spacing w:line="240" w:lineRule="auto"/>
      </w:pPr>
      <w:bookmarkStart w:id="41" w:name="_Toc416444437"/>
      <w:commentRangeStart w:id="42"/>
      <w:r>
        <w:lastRenderedPageBreak/>
        <w:t>SEMBOLLER</w:t>
      </w:r>
      <w:commentRangeEnd w:id="42"/>
      <w:r w:rsidR="00146872">
        <w:rPr>
          <w:rStyle w:val="CommentReference"/>
          <w:rFonts w:eastAsia="Times New Roman"/>
          <w:b w:val="0"/>
        </w:rPr>
        <w:commentReference w:id="42"/>
      </w:r>
      <w:bookmarkEnd w:id="41"/>
    </w:p>
    <w:p w14:paraId="418A4975" w14:textId="77777777" w:rsidR="00DF0281" w:rsidRDefault="00DF0281" w:rsidP="00DF0281">
      <w:pPr>
        <w:tabs>
          <w:tab w:val="left" w:pos="1418"/>
        </w:tabs>
        <w:ind w:left="1418" w:hanging="1418"/>
        <w:rPr>
          <w:b/>
          <w:lang w:val="en-US"/>
        </w:rPr>
      </w:pPr>
      <w:commentRangeStart w:id="43"/>
      <w:r>
        <w:rPr>
          <w:b/>
          <w:lang w:val="en-US"/>
        </w:rPr>
        <w:t>C</w:t>
      </w:r>
      <w:commentRangeEnd w:id="43"/>
      <w:r w:rsidR="00146872">
        <w:rPr>
          <w:rStyle w:val="CommentReference"/>
        </w:rPr>
        <w:commentReference w:id="43"/>
      </w:r>
      <w:r>
        <w:rPr>
          <w:b/>
          <w:lang w:val="en-US"/>
        </w:rPr>
        <w:tab/>
        <w:t xml:space="preserve">: </w:t>
      </w:r>
      <w:r>
        <w:rPr>
          <w:lang w:val="en-US"/>
        </w:rPr>
        <w:t>Dokunun kapasitansı</w:t>
      </w:r>
    </w:p>
    <w:p w14:paraId="7130EAA3" w14:textId="77777777" w:rsidR="00DF0281" w:rsidRDefault="00DF0281" w:rsidP="00DF0281">
      <w:pPr>
        <w:tabs>
          <w:tab w:val="left" w:pos="1418"/>
        </w:tabs>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446DE5">
      <w:pPr>
        <w:tabs>
          <w:tab w:val="left" w:pos="1418"/>
        </w:tabs>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571EC0">
      <w:pPr>
        <w:tabs>
          <w:tab w:val="left" w:pos="1418"/>
        </w:tabs>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Default="00DF0281" w:rsidP="00DF0281">
      <w:pPr>
        <w:tabs>
          <w:tab w:val="left" w:pos="1418"/>
        </w:tabs>
        <w:ind w:left="1418" w:hanging="1418"/>
        <w:rPr>
          <w:lang w:val="en-US"/>
        </w:rPr>
      </w:pPr>
      <w:r>
        <w:rPr>
          <w:b/>
          <w:lang w:val="en-US"/>
        </w:rPr>
        <w:t>q</w:t>
      </w:r>
      <w:r>
        <w:rPr>
          <w:b/>
          <w:lang w:val="en-US"/>
        </w:rPr>
        <w:tab/>
        <w:t xml:space="preserve">: </w:t>
      </w:r>
      <w:r>
        <w:rPr>
          <w:lang w:val="en-US"/>
        </w:rPr>
        <w:t>Faz yükü</w:t>
      </w:r>
    </w:p>
    <w:p w14:paraId="2A30FBDF" w14:textId="66571532" w:rsidR="00446DE5" w:rsidRDefault="00446DE5" w:rsidP="00446DE5">
      <w:pPr>
        <w:tabs>
          <w:tab w:val="left" w:pos="1418"/>
        </w:tabs>
        <w:ind w:left="1418" w:hanging="1418"/>
      </w:pPr>
      <w:r w:rsidRPr="00446DE5">
        <w:rPr>
          <w:b/>
        </w:rPr>
        <w:t>t</w:t>
      </w:r>
      <w:r w:rsidRPr="00446DE5">
        <w:rPr>
          <w:b/>
        </w:rPr>
        <w:tab/>
        <w:t xml:space="preserve">: </w:t>
      </w:r>
      <w:r w:rsidRPr="00446DE5">
        <w:t>Zaman</w:t>
      </w:r>
    </w:p>
    <w:p w14:paraId="28784C55" w14:textId="2E8379FD" w:rsidR="00571EC0" w:rsidRPr="00571EC0" w:rsidRDefault="00571EC0" w:rsidP="00571EC0">
      <w:pPr>
        <w:tabs>
          <w:tab w:val="left" w:pos="1418"/>
        </w:tabs>
        <w:ind w:left="1418" w:hanging="1418"/>
      </w:pPr>
      <w:r>
        <w:rPr>
          <w:b/>
        </w:rPr>
        <w:t>u,v</w:t>
      </w:r>
      <w:r w:rsidRPr="00446DE5">
        <w:rPr>
          <w:b/>
        </w:rPr>
        <w:tab/>
        <w:t xml:space="preserve">: </w:t>
      </w:r>
      <w:r w:rsidRPr="00446DE5">
        <w:t>Yer değiştirme vektörü bileşenleri</w:t>
      </w:r>
    </w:p>
    <w:p w14:paraId="16C85C4F" w14:textId="77777777" w:rsidR="00DF0281" w:rsidRDefault="00DF0281" w:rsidP="00DF0281">
      <w:pPr>
        <w:tabs>
          <w:tab w:val="left" w:pos="1418"/>
        </w:tabs>
        <w:ind w:left="1418" w:hanging="1418"/>
        <w:rPr>
          <w:b/>
          <w:lang w:val="en-US"/>
        </w:rPr>
      </w:pPr>
      <w:r>
        <w:rPr>
          <w:b/>
          <w:lang w:val="en-US"/>
        </w:rPr>
        <w:t>w</w:t>
      </w:r>
      <w:r>
        <w:rPr>
          <w:b/>
          <w:lang w:val="en-US"/>
        </w:rPr>
        <w:tab/>
        <w:t xml:space="preserve">: </w:t>
      </w:r>
      <w:r>
        <w:rPr>
          <w:lang w:val="en-US"/>
        </w:rPr>
        <w:t>Açısal hız</w:t>
      </w:r>
    </w:p>
    <w:p w14:paraId="1F8A090F" w14:textId="77777777" w:rsidR="00DF0281" w:rsidRDefault="00DF0281" w:rsidP="00DF0281">
      <w:pPr>
        <w:tabs>
          <w:tab w:val="left" w:pos="1418"/>
        </w:tabs>
        <w:ind w:left="1418" w:hanging="1418"/>
        <w:rPr>
          <w:b/>
          <w:lang w:val="en-US"/>
        </w:rPr>
      </w:pPr>
      <w:r>
        <w:rPr>
          <w:b/>
          <w:lang w:val="en-US"/>
        </w:rPr>
        <w:t>XC</w:t>
      </w:r>
      <w:r>
        <w:rPr>
          <w:b/>
          <w:lang w:val="en-US"/>
        </w:rPr>
        <w:tab/>
        <w:t xml:space="preserve">: </w:t>
      </w:r>
      <w:r>
        <w:rPr>
          <w:lang w:val="en-US"/>
        </w:rPr>
        <w:t>Kapasitif reaktans</w:t>
      </w:r>
    </w:p>
    <w:p w14:paraId="0209C5C2" w14:textId="7C76656B" w:rsidR="008A48FD" w:rsidRDefault="00DF0281" w:rsidP="00DF0281">
      <w:pPr>
        <w:tabs>
          <w:tab w:val="left" w:pos="1418"/>
        </w:tabs>
        <w:ind w:left="1418" w:hanging="1418"/>
        <w:rPr>
          <w:lang w:val="en-US"/>
        </w:rPr>
      </w:pPr>
      <w:r>
        <w:rPr>
          <w:b/>
          <w:lang w:val="en-US"/>
        </w:rPr>
        <w:t>XL</w:t>
      </w:r>
      <w:r>
        <w:rPr>
          <w:b/>
          <w:lang w:val="en-US"/>
        </w:rPr>
        <w:tab/>
        <w:t xml:space="preserve">: </w:t>
      </w:r>
      <w:r>
        <w:rPr>
          <w:lang w:val="en-US"/>
        </w:rPr>
        <w:t>Endüktif reaktans</w:t>
      </w:r>
    </w:p>
    <w:p w14:paraId="0CB4F163" w14:textId="77777777" w:rsidR="00446DE5" w:rsidRPr="00446DE5" w:rsidRDefault="00446DE5" w:rsidP="00446DE5">
      <w:pPr>
        <w:tabs>
          <w:tab w:val="left" w:pos="1418"/>
        </w:tabs>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446DE5">
      <w:pPr>
        <w:tabs>
          <w:tab w:val="left" w:pos="1418"/>
        </w:tabs>
        <w:ind w:left="1418" w:hanging="1418"/>
      </w:pPr>
      <w:r w:rsidRPr="00446DE5">
        <w:rPr>
          <w:b/>
        </w:rPr>
        <w:sym w:font="Symbol" w:char="F072"/>
      </w:r>
      <w:r w:rsidRPr="00446DE5">
        <w:rPr>
          <w:b/>
        </w:rPr>
        <w:tab/>
        <w:t xml:space="preserve">: </w:t>
      </w:r>
      <w:r w:rsidRPr="00446DE5">
        <w:t>Yoğunluk</w:t>
      </w:r>
    </w:p>
    <w:p w14:paraId="5A1B553A" w14:textId="6A9DB145" w:rsidR="00446DE5" w:rsidRPr="00446DE5" w:rsidRDefault="00446DE5" w:rsidP="00446DE5">
      <w:pPr>
        <w:tabs>
          <w:tab w:val="left" w:pos="1418"/>
        </w:tabs>
        <w:ind w:left="1418" w:hanging="1418"/>
        <w:rPr>
          <w:lang w:val="en-US"/>
        </w:rPr>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p>
    <w:p w14:paraId="4BF44292" w14:textId="77777777" w:rsidR="008A48FD" w:rsidRDefault="008A48FD" w:rsidP="00BE33A4">
      <w:pPr>
        <w:pStyle w:val="BASLIK1"/>
        <w:numPr>
          <w:ilvl w:val="0"/>
          <w:numId w:val="0"/>
        </w:numPr>
        <w:spacing w:line="240" w:lineRule="auto"/>
      </w:pPr>
    </w:p>
    <w:p w14:paraId="74AAC37D" w14:textId="77777777" w:rsidR="008A48FD" w:rsidRDefault="008A48FD" w:rsidP="00BE33A4">
      <w:pPr>
        <w:pStyle w:val="BASLIK1"/>
        <w:numPr>
          <w:ilvl w:val="0"/>
          <w:numId w:val="0"/>
        </w:numPr>
        <w:spacing w:line="240" w:lineRule="auto"/>
      </w:pPr>
    </w:p>
    <w:p w14:paraId="561A8B32" w14:textId="77777777" w:rsidR="008A48FD" w:rsidRDefault="008A48FD" w:rsidP="00BE33A4">
      <w:pPr>
        <w:pStyle w:val="BASLIK1"/>
        <w:numPr>
          <w:ilvl w:val="0"/>
          <w:numId w:val="0"/>
        </w:numPr>
        <w:spacing w:line="240" w:lineRule="auto"/>
        <w:sectPr w:rsidR="008A48FD" w:rsidSect="004C7C7A">
          <w:pgSz w:w="11906" w:h="16838"/>
          <w:pgMar w:top="1418" w:right="1418" w:bottom="1418" w:left="2268" w:header="709" w:footer="709" w:gutter="0"/>
          <w:pgNumType w:fmt="lowerRoman"/>
          <w:cols w:space="708"/>
          <w:docGrid w:linePitch="360"/>
        </w:sectPr>
      </w:pPr>
    </w:p>
    <w:p w14:paraId="535ACF82" w14:textId="77777777" w:rsidR="00DA4221" w:rsidRDefault="00DA4221">
      <w:pPr>
        <w:rPr>
          <w:rFonts w:eastAsia="Batang"/>
          <w:b/>
          <w:lang w:val="en-US"/>
        </w:rPr>
      </w:pPr>
    </w:p>
    <w:p w14:paraId="5DD79FF7" w14:textId="77777777" w:rsidR="003349EE" w:rsidRPr="00360F86" w:rsidRDefault="00DA4221" w:rsidP="00946E67">
      <w:pPr>
        <w:pStyle w:val="BASLIK1"/>
        <w:numPr>
          <w:ilvl w:val="0"/>
          <w:numId w:val="0"/>
        </w:numPr>
        <w:spacing w:line="240" w:lineRule="auto"/>
        <w:rPr>
          <w:lang w:val="en-US"/>
        </w:rPr>
      </w:pPr>
      <w:r>
        <w:rPr>
          <w:lang w:val="en-US"/>
        </w:rPr>
        <w:br w:type="page"/>
      </w:r>
      <w:bookmarkStart w:id="44" w:name="_Toc416444438"/>
      <w:commentRangeStart w:id="45"/>
      <w:r w:rsidR="00215DCE" w:rsidRPr="00360F86">
        <w:rPr>
          <w:lang w:val="en-US"/>
        </w:rPr>
        <w:lastRenderedPageBreak/>
        <w:t>ÇİZELGE</w:t>
      </w:r>
      <w:commentRangeEnd w:id="45"/>
      <w:r w:rsidR="004C7C7A">
        <w:rPr>
          <w:rStyle w:val="CommentReference"/>
          <w:rFonts w:eastAsia="Times New Roman"/>
          <w:b w:val="0"/>
        </w:rPr>
        <w:commentReference w:id="45"/>
      </w:r>
      <w:r w:rsidR="008B20F3" w:rsidRPr="00360F86">
        <w:rPr>
          <w:lang w:val="en-US"/>
        </w:rPr>
        <w:t xml:space="preserve"> LİSTESİ</w:t>
      </w:r>
      <w:bookmarkEnd w:id="39"/>
      <w:bookmarkEnd w:id="40"/>
      <w:bookmarkEnd w:id="44"/>
    </w:p>
    <w:p w14:paraId="3420BC98" w14:textId="77777777" w:rsidR="002D483E" w:rsidRPr="00E9219D" w:rsidRDefault="002D483E" w:rsidP="00EB3184">
      <w:pPr>
        <w:tabs>
          <w:tab w:val="left" w:pos="7230"/>
        </w:tabs>
        <w:spacing w:after="240"/>
        <w:jc w:val="right"/>
        <w:rPr>
          <w:b/>
          <w:sz w:val="22"/>
          <w:lang w:val="en-US"/>
        </w:rPr>
      </w:pPr>
      <w:r w:rsidRPr="00E9219D">
        <w:rPr>
          <w:b/>
          <w:u w:val="single"/>
          <w:lang w:val="en-US"/>
        </w:rPr>
        <w:t>Sayfa</w:t>
      </w:r>
    </w:p>
    <w:p w14:paraId="66EFE257" w14:textId="77777777" w:rsidR="00BA5817" w:rsidRDefault="00BA5817" w:rsidP="00391E56">
      <w:pPr>
        <w:pStyle w:val="TOC1"/>
        <w:rPr>
          <w:lang w:val="en-US"/>
        </w:rPr>
      </w:pPr>
    </w:p>
    <w:p w14:paraId="12EB431C" w14:textId="77777777" w:rsidR="00AD5EC4" w:rsidRDefault="00C22657" w:rsidP="00391E56">
      <w:pPr>
        <w:pStyle w:val="TOC1"/>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\h \z \t "Cizelge_FBE_Sablon_BolumEKLER;1;Cizelge_FBE_Sablon_BolumI;1;Cizelge_FBE_Sablon_BolumII;1;Cizelge_FBE_Sablon_BolumIII;1;Cizelge_FBE_Sablon_BolumIV;1;Cizelge_FBE_Sablon_BolumV;1;Cizelge_FBE_Sablon_BolumVI;1" </w:instrText>
      </w:r>
      <w:r>
        <w:rPr>
          <w:lang w:val="en-US"/>
        </w:rPr>
        <w:fldChar w:fldCharType="separate"/>
      </w:r>
      <w:hyperlink w:anchor="_Toc416444488" w:history="1">
        <w:r w:rsidR="00AD5EC4" w:rsidRPr="000A4678">
          <w:rPr>
            <w:rStyle w:val="Hyperlink"/>
            <w:noProof/>
          </w:rPr>
          <w:t xml:space="preserve">Çizelge 2.1 : </w:t>
        </w:r>
        <w:r w:rsidR="00AD5EC4" w:rsidRPr="00AD5EC4">
          <w:rPr>
            <w:rStyle w:val="Hyperlink"/>
            <w:b w:val="0"/>
            <w:noProof/>
          </w:rPr>
          <w:t>Tek satırlı ve kolonlar ortalanmış çizelge.</w:t>
        </w:r>
        <w:r w:rsidR="00AD5EC4" w:rsidRPr="0070751C">
          <w:rPr>
            <w:b w:val="0"/>
            <w:noProof/>
            <w:webHidden/>
          </w:rPr>
          <w:tab/>
        </w:r>
        <w:r w:rsidR="00AD5EC4" w:rsidRPr="0070751C">
          <w:rPr>
            <w:b w:val="0"/>
            <w:noProof/>
            <w:webHidden/>
          </w:rPr>
          <w:fldChar w:fldCharType="begin"/>
        </w:r>
        <w:r w:rsidR="00AD5EC4" w:rsidRPr="0070751C">
          <w:rPr>
            <w:b w:val="0"/>
            <w:noProof/>
            <w:webHidden/>
          </w:rPr>
          <w:instrText xml:space="preserve"> PAGEREF _Toc416444488 \h </w:instrText>
        </w:r>
        <w:r w:rsidR="00AD5EC4" w:rsidRPr="0070751C">
          <w:rPr>
            <w:b w:val="0"/>
            <w:noProof/>
            <w:webHidden/>
          </w:rPr>
        </w:r>
        <w:r w:rsidR="00AD5EC4" w:rsidRPr="0070751C">
          <w:rPr>
            <w:b w:val="0"/>
            <w:noProof/>
            <w:webHidden/>
          </w:rPr>
          <w:fldChar w:fldCharType="separate"/>
        </w:r>
        <w:r w:rsidR="00B00FF0" w:rsidRPr="0070751C">
          <w:rPr>
            <w:b w:val="0"/>
            <w:noProof/>
            <w:webHidden/>
          </w:rPr>
          <w:t>32</w:t>
        </w:r>
        <w:r w:rsidR="00AD5EC4" w:rsidRPr="0070751C">
          <w:rPr>
            <w:b w:val="0"/>
            <w:noProof/>
            <w:webHidden/>
          </w:rPr>
          <w:fldChar w:fldCharType="end"/>
        </w:r>
      </w:hyperlink>
    </w:p>
    <w:p w14:paraId="667A5645" w14:textId="77777777" w:rsidR="00AD5EC4" w:rsidRDefault="00BA377D" w:rsidP="00391E56">
      <w:pPr>
        <w:pStyle w:val="TOC1"/>
        <w:rPr>
          <w:rFonts w:asciiTheme="minorHAnsi" w:eastAsiaTheme="minorEastAsia" w:hAnsiTheme="minorHAnsi" w:cstheme="minorBidi"/>
          <w:noProof/>
          <w:sz w:val="22"/>
          <w:szCs w:val="22"/>
          <w:lang w:eastAsia="tr-TR"/>
        </w:rPr>
      </w:pPr>
      <w:hyperlink w:anchor="_Toc416444489" w:history="1">
        <w:r w:rsidR="00AD5EC4" w:rsidRPr="000A4678">
          <w:rPr>
            <w:rStyle w:val="Hyperlink"/>
            <w:noProof/>
            <w:lang w:val="en-US"/>
          </w:rPr>
          <w:t xml:space="preserve">Çizelge 2.2 : </w:t>
        </w:r>
        <w:r w:rsidR="00AD5EC4" w:rsidRPr="00AD5EC4">
          <w:rPr>
            <w:rStyle w:val="Hyperlink"/>
            <w:b w:val="0"/>
            <w:noProof/>
            <w:lang w:val="en-US"/>
          </w:rPr>
          <w:t xml:space="preserve">Çizelge ismi </w:t>
        </w:r>
        <w:r w:rsidR="00AD5EC4" w:rsidRPr="00AD5EC4">
          <w:rPr>
            <w:rStyle w:val="Hyperlink"/>
            <w:b w:val="0"/>
            <w:noProof/>
          </w:rPr>
          <w:t>nokta ile bitirilmelidir.</w:t>
        </w:r>
        <w:r w:rsidR="00AD5EC4" w:rsidRPr="0070751C">
          <w:rPr>
            <w:b w:val="0"/>
            <w:noProof/>
            <w:webHidden/>
          </w:rPr>
          <w:tab/>
        </w:r>
        <w:r w:rsidR="00AD5EC4" w:rsidRPr="0070751C">
          <w:rPr>
            <w:b w:val="0"/>
            <w:noProof/>
            <w:webHidden/>
          </w:rPr>
          <w:fldChar w:fldCharType="begin"/>
        </w:r>
        <w:r w:rsidR="00AD5EC4" w:rsidRPr="0070751C">
          <w:rPr>
            <w:b w:val="0"/>
            <w:noProof/>
            <w:webHidden/>
          </w:rPr>
          <w:instrText xml:space="preserve"> PAGEREF _Toc416444489 \h </w:instrText>
        </w:r>
        <w:r w:rsidR="00AD5EC4" w:rsidRPr="0070751C">
          <w:rPr>
            <w:b w:val="0"/>
            <w:noProof/>
            <w:webHidden/>
          </w:rPr>
        </w:r>
        <w:r w:rsidR="00AD5EC4" w:rsidRPr="0070751C">
          <w:rPr>
            <w:b w:val="0"/>
            <w:noProof/>
            <w:webHidden/>
          </w:rPr>
          <w:fldChar w:fldCharType="separate"/>
        </w:r>
        <w:r w:rsidR="00B00FF0" w:rsidRPr="0070751C">
          <w:rPr>
            <w:b w:val="0"/>
            <w:noProof/>
            <w:webHidden/>
          </w:rPr>
          <w:t>33</w:t>
        </w:r>
        <w:r w:rsidR="00AD5EC4" w:rsidRPr="0070751C">
          <w:rPr>
            <w:b w:val="0"/>
            <w:noProof/>
            <w:webHidden/>
          </w:rPr>
          <w:fldChar w:fldCharType="end"/>
        </w:r>
      </w:hyperlink>
    </w:p>
    <w:p w14:paraId="7E4C91BE" w14:textId="77777777" w:rsidR="00AD5EC4" w:rsidRDefault="00BA377D" w:rsidP="00391E56">
      <w:pPr>
        <w:pStyle w:val="TOC1"/>
        <w:rPr>
          <w:rFonts w:asciiTheme="minorHAnsi" w:eastAsiaTheme="minorEastAsia" w:hAnsiTheme="minorHAnsi" w:cstheme="minorBidi"/>
          <w:noProof/>
          <w:sz w:val="22"/>
          <w:szCs w:val="22"/>
          <w:lang w:eastAsia="tr-TR"/>
        </w:rPr>
      </w:pPr>
      <w:hyperlink w:anchor="_Toc416444490" w:history="1">
        <w:r w:rsidR="00AD5EC4" w:rsidRPr="000A4678">
          <w:rPr>
            <w:rStyle w:val="Hyperlink"/>
            <w:noProof/>
          </w:rPr>
          <w:t xml:space="preserve">Çizelge 2.3 : </w:t>
        </w:r>
        <w:r w:rsidR="00AD5EC4" w:rsidRPr="00AD5EC4">
          <w:rPr>
            <w:rStyle w:val="Hyperlink"/>
            <w:b w:val="0"/>
            <w:noProof/>
          </w:rPr>
          <w:t>2. Satıra geçen örnek çizelge adı, 2. Satıra geçen örnek çizelge adı, 2. Satıra geçen örnek çizelge adı, 2. Satıra geçen örnek çizelge adı, 2. Satıra geçen örnek çizelge adı.</w:t>
        </w:r>
        <w:r w:rsidR="00AD5EC4" w:rsidRPr="0070751C">
          <w:rPr>
            <w:b w:val="0"/>
            <w:noProof/>
            <w:webHidden/>
          </w:rPr>
          <w:tab/>
        </w:r>
        <w:r w:rsidR="00AD5EC4" w:rsidRPr="0070751C">
          <w:rPr>
            <w:b w:val="0"/>
            <w:noProof/>
            <w:webHidden/>
          </w:rPr>
          <w:fldChar w:fldCharType="begin"/>
        </w:r>
        <w:r w:rsidR="00AD5EC4" w:rsidRPr="0070751C">
          <w:rPr>
            <w:b w:val="0"/>
            <w:noProof/>
            <w:webHidden/>
          </w:rPr>
          <w:instrText xml:space="preserve"> PAGEREF _Toc416444490 \h </w:instrText>
        </w:r>
        <w:r w:rsidR="00AD5EC4" w:rsidRPr="0070751C">
          <w:rPr>
            <w:b w:val="0"/>
            <w:noProof/>
            <w:webHidden/>
          </w:rPr>
        </w:r>
        <w:r w:rsidR="00AD5EC4" w:rsidRPr="0070751C">
          <w:rPr>
            <w:b w:val="0"/>
            <w:noProof/>
            <w:webHidden/>
          </w:rPr>
          <w:fldChar w:fldCharType="separate"/>
        </w:r>
        <w:r w:rsidR="00B00FF0" w:rsidRPr="0070751C">
          <w:rPr>
            <w:b w:val="0"/>
            <w:noProof/>
            <w:webHidden/>
          </w:rPr>
          <w:t>34</w:t>
        </w:r>
        <w:r w:rsidR="00AD5EC4" w:rsidRPr="0070751C">
          <w:rPr>
            <w:b w:val="0"/>
            <w:noProof/>
            <w:webHidden/>
          </w:rPr>
          <w:fldChar w:fldCharType="end"/>
        </w:r>
      </w:hyperlink>
    </w:p>
    <w:p w14:paraId="5A802FD1" w14:textId="77777777" w:rsidR="00AD5EC4" w:rsidRDefault="00BA377D" w:rsidP="00391E56">
      <w:pPr>
        <w:pStyle w:val="TOC1"/>
        <w:rPr>
          <w:rFonts w:asciiTheme="minorHAnsi" w:eastAsiaTheme="minorEastAsia" w:hAnsiTheme="minorHAnsi" w:cstheme="minorBidi"/>
          <w:noProof/>
          <w:sz w:val="22"/>
          <w:szCs w:val="22"/>
          <w:lang w:eastAsia="tr-TR"/>
        </w:rPr>
      </w:pPr>
      <w:hyperlink w:anchor="_Toc416444491" w:history="1">
        <w:r w:rsidR="00AD5EC4" w:rsidRPr="000A4678">
          <w:rPr>
            <w:rStyle w:val="Hyperlink"/>
            <w:rFonts w:ascii="Times New (W1)" w:hAnsi="Times New (W1)"/>
            <w:noProof/>
            <w:lang w:val="en-US"/>
          </w:rPr>
          <w:t>Çizelge 4.1 :</w:t>
        </w:r>
        <w:r w:rsidR="00AD5EC4" w:rsidRPr="000A4678">
          <w:rPr>
            <w:rStyle w:val="Hyperlink"/>
            <w:noProof/>
            <w:lang w:val="en-US"/>
          </w:rPr>
          <w:t xml:space="preserve"> </w:t>
        </w:r>
        <w:r w:rsidR="00AD5EC4" w:rsidRPr="00AD5EC4">
          <w:rPr>
            <w:rStyle w:val="Hyperlink"/>
            <w:b w:val="0"/>
            <w:noProof/>
            <w:lang w:val="en-US"/>
          </w:rPr>
          <w:t>Çizelge örneği.</w:t>
        </w:r>
        <w:r w:rsidR="00AD5EC4" w:rsidRPr="0070751C">
          <w:rPr>
            <w:b w:val="0"/>
            <w:noProof/>
            <w:webHidden/>
          </w:rPr>
          <w:tab/>
        </w:r>
        <w:r w:rsidR="00AD5EC4" w:rsidRPr="0070751C">
          <w:rPr>
            <w:b w:val="0"/>
            <w:noProof/>
            <w:webHidden/>
          </w:rPr>
          <w:fldChar w:fldCharType="begin"/>
        </w:r>
        <w:r w:rsidR="00AD5EC4" w:rsidRPr="0070751C">
          <w:rPr>
            <w:b w:val="0"/>
            <w:noProof/>
            <w:webHidden/>
          </w:rPr>
          <w:instrText xml:space="preserve"> PAGEREF _Toc416444491 \h </w:instrText>
        </w:r>
        <w:r w:rsidR="00AD5EC4" w:rsidRPr="0070751C">
          <w:rPr>
            <w:b w:val="0"/>
            <w:noProof/>
            <w:webHidden/>
          </w:rPr>
        </w:r>
        <w:r w:rsidR="00AD5EC4" w:rsidRPr="0070751C">
          <w:rPr>
            <w:b w:val="0"/>
            <w:noProof/>
            <w:webHidden/>
          </w:rPr>
          <w:fldChar w:fldCharType="separate"/>
        </w:r>
        <w:r w:rsidR="00B00FF0" w:rsidRPr="0070751C">
          <w:rPr>
            <w:b w:val="0"/>
            <w:noProof/>
            <w:webHidden/>
          </w:rPr>
          <w:t>45</w:t>
        </w:r>
        <w:r w:rsidR="00AD5EC4" w:rsidRPr="0070751C">
          <w:rPr>
            <w:b w:val="0"/>
            <w:noProof/>
            <w:webHidden/>
          </w:rPr>
          <w:fldChar w:fldCharType="end"/>
        </w:r>
      </w:hyperlink>
    </w:p>
    <w:p w14:paraId="02B74044" w14:textId="77777777" w:rsidR="00AD5EC4" w:rsidRDefault="00BA377D" w:rsidP="00391E56">
      <w:pPr>
        <w:pStyle w:val="TOC1"/>
        <w:rPr>
          <w:rFonts w:asciiTheme="minorHAnsi" w:eastAsiaTheme="minorEastAsia" w:hAnsiTheme="minorHAnsi" w:cstheme="minorBidi"/>
          <w:noProof/>
          <w:sz w:val="22"/>
          <w:szCs w:val="22"/>
          <w:lang w:eastAsia="tr-TR"/>
        </w:rPr>
      </w:pPr>
      <w:hyperlink w:anchor="_Toc416444492" w:history="1">
        <w:r w:rsidR="00AD5EC4" w:rsidRPr="000A4678">
          <w:rPr>
            <w:rStyle w:val="Hyperlink"/>
            <w:rFonts w:ascii="Times New (W1)" w:hAnsi="Times New (W1)"/>
            <w:noProof/>
            <w:lang w:val="en-US"/>
          </w:rPr>
          <w:t>Çizelge 5.1 :</w:t>
        </w:r>
        <w:r w:rsidR="00AD5EC4" w:rsidRPr="000A4678">
          <w:rPr>
            <w:rStyle w:val="Hyperlink"/>
            <w:noProof/>
            <w:lang w:val="en-US"/>
          </w:rPr>
          <w:t xml:space="preserve"> </w:t>
        </w:r>
        <w:r w:rsidR="00AD5EC4" w:rsidRPr="00AD5EC4">
          <w:rPr>
            <w:rStyle w:val="Hyperlink"/>
            <w:b w:val="0"/>
            <w:noProof/>
            <w:lang w:val="en-US"/>
          </w:rPr>
          <w:t>Beşinci bölümde örnek çizelge.</w:t>
        </w:r>
        <w:r w:rsidR="00AD5EC4" w:rsidRPr="0070751C">
          <w:rPr>
            <w:b w:val="0"/>
            <w:noProof/>
            <w:webHidden/>
          </w:rPr>
          <w:tab/>
        </w:r>
        <w:r w:rsidR="00AD5EC4" w:rsidRPr="0070751C">
          <w:rPr>
            <w:b w:val="0"/>
            <w:noProof/>
            <w:webHidden/>
          </w:rPr>
          <w:fldChar w:fldCharType="begin"/>
        </w:r>
        <w:r w:rsidR="00AD5EC4" w:rsidRPr="0070751C">
          <w:rPr>
            <w:b w:val="0"/>
            <w:noProof/>
            <w:webHidden/>
          </w:rPr>
          <w:instrText xml:space="preserve"> PAGEREF _Toc416444492 \h </w:instrText>
        </w:r>
        <w:r w:rsidR="00AD5EC4" w:rsidRPr="0070751C">
          <w:rPr>
            <w:b w:val="0"/>
            <w:noProof/>
            <w:webHidden/>
          </w:rPr>
        </w:r>
        <w:r w:rsidR="00AD5EC4" w:rsidRPr="0070751C">
          <w:rPr>
            <w:b w:val="0"/>
            <w:noProof/>
            <w:webHidden/>
          </w:rPr>
          <w:fldChar w:fldCharType="separate"/>
        </w:r>
        <w:r w:rsidR="00B00FF0" w:rsidRPr="0070751C">
          <w:rPr>
            <w:b w:val="0"/>
            <w:noProof/>
            <w:webHidden/>
          </w:rPr>
          <w:t>48</w:t>
        </w:r>
        <w:r w:rsidR="00AD5EC4" w:rsidRPr="0070751C">
          <w:rPr>
            <w:b w:val="0"/>
            <w:noProof/>
            <w:webHidden/>
          </w:rPr>
          <w:fldChar w:fldCharType="end"/>
        </w:r>
      </w:hyperlink>
    </w:p>
    <w:p w14:paraId="4B29344A" w14:textId="77777777" w:rsidR="00AD5EC4" w:rsidRDefault="00BA377D" w:rsidP="00391E56">
      <w:pPr>
        <w:pStyle w:val="TOC1"/>
        <w:rPr>
          <w:rFonts w:asciiTheme="minorHAnsi" w:eastAsiaTheme="minorEastAsia" w:hAnsiTheme="minorHAnsi" w:cstheme="minorBidi"/>
          <w:noProof/>
          <w:sz w:val="22"/>
          <w:szCs w:val="22"/>
          <w:lang w:eastAsia="tr-TR"/>
        </w:rPr>
      </w:pPr>
      <w:hyperlink w:anchor="_Toc416444493" w:history="1">
        <w:r w:rsidR="00AD5EC4" w:rsidRPr="000A4678">
          <w:rPr>
            <w:rStyle w:val="Hyperlink"/>
            <w:rFonts w:ascii="Times New (W1)" w:hAnsi="Times New (W1)"/>
            <w:noProof/>
            <w:lang w:val="en-US"/>
          </w:rPr>
          <w:t>Çizelge 6.1 :</w:t>
        </w:r>
        <w:r w:rsidR="00AD5EC4" w:rsidRPr="000A4678">
          <w:rPr>
            <w:rStyle w:val="Hyperlink"/>
            <w:noProof/>
            <w:lang w:val="en-US"/>
          </w:rPr>
          <w:t xml:space="preserve"> </w:t>
        </w:r>
        <w:r w:rsidR="00AD5EC4" w:rsidRPr="00AD5EC4">
          <w:rPr>
            <w:rStyle w:val="Hyperlink"/>
            <w:b w:val="0"/>
            <w:noProof/>
            <w:lang w:val="en-US"/>
          </w:rPr>
          <w:t>Altıncı bölümde bir çizelge.</w:t>
        </w:r>
        <w:r w:rsidR="00AD5EC4" w:rsidRPr="0070751C">
          <w:rPr>
            <w:b w:val="0"/>
            <w:noProof/>
            <w:webHidden/>
          </w:rPr>
          <w:tab/>
        </w:r>
        <w:r w:rsidR="00AD5EC4" w:rsidRPr="0070751C">
          <w:rPr>
            <w:b w:val="0"/>
            <w:noProof/>
            <w:webHidden/>
          </w:rPr>
          <w:fldChar w:fldCharType="begin"/>
        </w:r>
        <w:r w:rsidR="00AD5EC4" w:rsidRPr="0070751C">
          <w:rPr>
            <w:b w:val="0"/>
            <w:noProof/>
            <w:webHidden/>
          </w:rPr>
          <w:instrText xml:space="preserve"> PAGEREF _Toc416444493 \h </w:instrText>
        </w:r>
        <w:r w:rsidR="00AD5EC4" w:rsidRPr="0070751C">
          <w:rPr>
            <w:b w:val="0"/>
            <w:noProof/>
            <w:webHidden/>
          </w:rPr>
        </w:r>
        <w:r w:rsidR="00AD5EC4" w:rsidRPr="0070751C">
          <w:rPr>
            <w:b w:val="0"/>
            <w:noProof/>
            <w:webHidden/>
          </w:rPr>
          <w:fldChar w:fldCharType="separate"/>
        </w:r>
        <w:r w:rsidR="00B00FF0" w:rsidRPr="0070751C">
          <w:rPr>
            <w:b w:val="0"/>
            <w:noProof/>
            <w:webHidden/>
          </w:rPr>
          <w:t>50</w:t>
        </w:r>
        <w:r w:rsidR="00AD5EC4" w:rsidRPr="0070751C">
          <w:rPr>
            <w:b w:val="0"/>
            <w:noProof/>
            <w:webHidden/>
          </w:rPr>
          <w:fldChar w:fldCharType="end"/>
        </w:r>
      </w:hyperlink>
    </w:p>
    <w:p w14:paraId="06C7CE95" w14:textId="77777777" w:rsidR="00AD5EC4" w:rsidRDefault="00BA377D" w:rsidP="00391E56">
      <w:pPr>
        <w:pStyle w:val="TOC1"/>
        <w:rPr>
          <w:rFonts w:asciiTheme="minorHAnsi" w:eastAsiaTheme="minorEastAsia" w:hAnsiTheme="minorHAnsi" w:cstheme="minorBidi"/>
          <w:noProof/>
          <w:sz w:val="22"/>
          <w:szCs w:val="22"/>
          <w:lang w:eastAsia="tr-TR"/>
        </w:rPr>
      </w:pPr>
      <w:hyperlink w:anchor="_Toc416444494" w:history="1">
        <w:r w:rsidR="00AD5EC4" w:rsidRPr="000A4678">
          <w:rPr>
            <w:rStyle w:val="Hyperlink"/>
            <w:rFonts w:ascii="Times New (W1)" w:hAnsi="Times New (W1)"/>
            <w:noProof/>
            <w:lang w:val="en-US"/>
          </w:rPr>
          <w:t>Çizelge A.1 :</w:t>
        </w:r>
        <w:r w:rsidR="00AD5EC4" w:rsidRPr="000A4678">
          <w:rPr>
            <w:rStyle w:val="Hyperlink"/>
            <w:noProof/>
            <w:lang w:val="en-US"/>
          </w:rPr>
          <w:t xml:space="preserve"> </w:t>
        </w:r>
        <w:r w:rsidR="00AD5EC4" w:rsidRPr="00AD5EC4">
          <w:rPr>
            <w:rStyle w:val="Hyperlink"/>
            <w:b w:val="0"/>
            <w:noProof/>
            <w:lang w:val="en-US"/>
          </w:rPr>
          <w:t>Ekler bölümünde çizelge örneği.</w:t>
        </w:r>
        <w:r w:rsidR="00AD5EC4" w:rsidRPr="0070751C">
          <w:rPr>
            <w:b w:val="0"/>
            <w:noProof/>
            <w:webHidden/>
          </w:rPr>
          <w:tab/>
        </w:r>
        <w:r w:rsidR="00AD5EC4" w:rsidRPr="0070751C">
          <w:rPr>
            <w:b w:val="0"/>
            <w:noProof/>
            <w:webHidden/>
          </w:rPr>
          <w:fldChar w:fldCharType="begin"/>
        </w:r>
        <w:r w:rsidR="00AD5EC4" w:rsidRPr="0070751C">
          <w:rPr>
            <w:b w:val="0"/>
            <w:noProof/>
            <w:webHidden/>
          </w:rPr>
          <w:instrText xml:space="preserve"> PAGEREF _Toc416444494 \h </w:instrText>
        </w:r>
        <w:r w:rsidR="00AD5EC4" w:rsidRPr="0070751C">
          <w:rPr>
            <w:b w:val="0"/>
            <w:noProof/>
            <w:webHidden/>
          </w:rPr>
        </w:r>
        <w:r w:rsidR="00AD5EC4" w:rsidRPr="0070751C">
          <w:rPr>
            <w:b w:val="0"/>
            <w:noProof/>
            <w:webHidden/>
          </w:rPr>
          <w:fldChar w:fldCharType="separate"/>
        </w:r>
        <w:r w:rsidR="00B00FF0" w:rsidRPr="0070751C">
          <w:rPr>
            <w:b w:val="0"/>
            <w:noProof/>
            <w:webHidden/>
          </w:rPr>
          <w:t>57</w:t>
        </w:r>
        <w:r w:rsidR="00AD5EC4" w:rsidRPr="0070751C">
          <w:rPr>
            <w:b w:val="0"/>
            <w:noProof/>
            <w:webHidden/>
          </w:rPr>
          <w:fldChar w:fldCharType="end"/>
        </w:r>
      </w:hyperlink>
    </w:p>
    <w:p w14:paraId="3A4625C5" w14:textId="77777777" w:rsidR="00C22657" w:rsidRDefault="00C22657" w:rsidP="005A520B">
      <w:pPr>
        <w:tabs>
          <w:tab w:val="right" w:leader="dot" w:pos="8211"/>
        </w:tabs>
        <w:ind w:left="1361" w:hanging="1361"/>
        <w:rPr>
          <w:b/>
          <w:lang w:val="en-US"/>
        </w:rPr>
      </w:pPr>
      <w:r>
        <w:rPr>
          <w:b/>
          <w:lang w:val="en-US"/>
        </w:rPr>
        <w:fldChar w:fldCharType="end"/>
      </w:r>
    </w:p>
    <w:p w14:paraId="3023C505" w14:textId="77777777" w:rsidR="001D52E9" w:rsidRDefault="001D52E9" w:rsidP="005A520B">
      <w:pPr>
        <w:tabs>
          <w:tab w:val="right" w:leader="dot" w:pos="8211"/>
        </w:tabs>
        <w:ind w:left="1361" w:hanging="1361"/>
        <w:rPr>
          <w:b/>
          <w:lang w:val="en-US"/>
        </w:rPr>
      </w:pPr>
      <w:r>
        <w:rPr>
          <w:b/>
          <w:lang w:val="en-US"/>
        </w:rPr>
        <w:tab/>
      </w:r>
      <w:r>
        <w:rPr>
          <w:rStyle w:val="CommentReference"/>
        </w:rPr>
        <w:commentReference w:id="46"/>
      </w:r>
    </w:p>
    <w:p w14:paraId="674A0B1C" w14:textId="77777777" w:rsidR="00B74599" w:rsidRDefault="00B74599">
      <w:pPr>
        <w:pStyle w:val="TableofFigures"/>
        <w:tabs>
          <w:tab w:val="right" w:leader="dot" w:pos="8210"/>
        </w:tabs>
        <w:rPr>
          <w:b/>
          <w:bCs/>
          <w:lang w:val="en-US"/>
        </w:rPr>
      </w:pPr>
      <w:bookmarkStart w:id="47" w:name="_Toc190755570"/>
      <w:bookmarkStart w:id="48" w:name="_Toc190755891"/>
    </w:p>
    <w:p w14:paraId="1E991727" w14:textId="77777777" w:rsidR="00B74599" w:rsidRDefault="00B74599">
      <w:pPr>
        <w:pStyle w:val="TableofFigures"/>
        <w:tabs>
          <w:tab w:val="right" w:leader="dot" w:pos="8210"/>
        </w:tabs>
        <w:rPr>
          <w:b/>
          <w:bCs/>
          <w:lang w:val="en-US"/>
        </w:rPr>
      </w:pPr>
    </w:p>
    <w:p w14:paraId="7219EECF" w14:textId="77777777" w:rsidR="00DA4221" w:rsidRDefault="00DA4221" w:rsidP="00B74599">
      <w:pPr>
        <w:spacing w:before="1440" w:after="360"/>
        <w:rPr>
          <w:rFonts w:eastAsia="Batang"/>
          <w:b/>
          <w:lang w:val="en-US"/>
        </w:rPr>
      </w:pPr>
      <w:r>
        <w:rPr>
          <w:lang w:val="en-US"/>
        </w:rPr>
        <w:br w:type="page"/>
      </w:r>
    </w:p>
    <w:p w14:paraId="67EB6B84" w14:textId="77777777" w:rsidR="003349EE" w:rsidRPr="00E9219D" w:rsidRDefault="00DA4221" w:rsidP="00946E67">
      <w:pPr>
        <w:pStyle w:val="BASLIK1"/>
        <w:numPr>
          <w:ilvl w:val="0"/>
          <w:numId w:val="0"/>
        </w:numPr>
        <w:spacing w:line="240" w:lineRule="auto"/>
        <w:rPr>
          <w:lang w:val="en-US"/>
        </w:rPr>
      </w:pPr>
      <w:r>
        <w:rPr>
          <w:lang w:val="en-US"/>
        </w:rPr>
        <w:lastRenderedPageBreak/>
        <w:br w:type="page"/>
      </w:r>
      <w:bookmarkStart w:id="49" w:name="_Toc416444439"/>
      <w:commentRangeStart w:id="50"/>
      <w:r w:rsidR="00AB11CF" w:rsidRPr="00E9219D">
        <w:rPr>
          <w:lang w:val="en-US"/>
        </w:rPr>
        <w:lastRenderedPageBreak/>
        <w:t>ŞEKİL LİSTESİ</w:t>
      </w:r>
      <w:bookmarkEnd w:id="47"/>
      <w:bookmarkEnd w:id="48"/>
      <w:commentRangeEnd w:id="50"/>
      <w:r w:rsidR="002E0AB7">
        <w:rPr>
          <w:rStyle w:val="CommentReference"/>
          <w:rFonts w:eastAsia="Times New Roman"/>
          <w:b w:val="0"/>
        </w:rPr>
        <w:commentReference w:id="50"/>
      </w:r>
      <w:bookmarkEnd w:id="49"/>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0C384719" w14:textId="77777777" w:rsidR="00AD5EC4" w:rsidRDefault="00522242" w:rsidP="00391E56">
      <w:pPr>
        <w:pStyle w:val="TOC1"/>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\h \z \t "Sekil_FBE_Sablon_BolumI;1;Sekil_FBE_Sablon_BolumII;1;Sekil_FBE_Sablon_BolumIII;1;Sekil_FBE_Sablon_BolumIV;1;Sekil_FBE_Sablon_BolumV;1;Sekil_FBE_Sablon_BolumVI;1;Sekil_FBE_Sablon_EKLER;1" </w:instrText>
      </w:r>
      <w:r>
        <w:rPr>
          <w:lang w:val="en-US"/>
        </w:rPr>
        <w:fldChar w:fldCharType="separate"/>
      </w:r>
      <w:hyperlink w:anchor="_Toc416444540" w:history="1">
        <w:r w:rsidR="00AD5EC4" w:rsidRPr="00BE30AE">
          <w:rPr>
            <w:rStyle w:val="Hyperlink"/>
            <w:rFonts w:ascii="Times New (W1)" w:hAnsi="Times New (W1)"/>
            <w:noProof/>
          </w:rPr>
          <w:t>Şekil 2.1 :</w:t>
        </w:r>
        <w:r w:rsidR="00AD5EC4" w:rsidRPr="00BE30AE">
          <w:rPr>
            <w:rStyle w:val="Hyperlink"/>
            <w:noProof/>
          </w:rPr>
          <w:t xml:space="preserve"> </w:t>
        </w:r>
        <w:r w:rsidR="00AD5EC4" w:rsidRPr="00AD5EC4">
          <w:rPr>
            <w:rStyle w:val="Hyperlink"/>
            <w:b w:val="0"/>
            <w:noProof/>
          </w:rPr>
          <w:t>Tüm şekil ve çizelgeler ile bunların açıklamaları yazı bloğuna göre ortalı olarak yerleştirilmelidir.</w:t>
        </w:r>
        <w:r w:rsidR="00AD5EC4" w:rsidRPr="0070751C">
          <w:rPr>
            <w:b w:val="0"/>
            <w:noProof/>
            <w:webHidden/>
          </w:rPr>
          <w:tab/>
        </w:r>
        <w:r w:rsidR="00AD5EC4" w:rsidRPr="0070751C">
          <w:rPr>
            <w:b w:val="0"/>
            <w:noProof/>
            <w:webHidden/>
          </w:rPr>
          <w:fldChar w:fldCharType="begin"/>
        </w:r>
        <w:r w:rsidR="00AD5EC4" w:rsidRPr="0070751C">
          <w:rPr>
            <w:b w:val="0"/>
            <w:noProof/>
            <w:webHidden/>
          </w:rPr>
          <w:instrText xml:space="preserve"> PAGEREF _Toc416444540 \h </w:instrText>
        </w:r>
        <w:r w:rsidR="00AD5EC4" w:rsidRPr="0070751C">
          <w:rPr>
            <w:b w:val="0"/>
            <w:noProof/>
            <w:webHidden/>
          </w:rPr>
        </w:r>
        <w:r w:rsidR="00AD5EC4" w:rsidRPr="0070751C">
          <w:rPr>
            <w:b w:val="0"/>
            <w:noProof/>
            <w:webHidden/>
          </w:rPr>
          <w:fldChar w:fldCharType="separate"/>
        </w:r>
        <w:r w:rsidR="00B00FF0" w:rsidRPr="0070751C">
          <w:rPr>
            <w:b w:val="0"/>
            <w:noProof/>
            <w:webHidden/>
          </w:rPr>
          <w:t>28</w:t>
        </w:r>
        <w:r w:rsidR="00AD5EC4" w:rsidRPr="0070751C">
          <w:rPr>
            <w:b w:val="0"/>
            <w:noProof/>
            <w:webHidden/>
          </w:rPr>
          <w:fldChar w:fldCharType="end"/>
        </w:r>
      </w:hyperlink>
    </w:p>
    <w:p w14:paraId="660C4E91" w14:textId="77777777" w:rsidR="00AD5EC4" w:rsidRDefault="00BA377D" w:rsidP="00391E56">
      <w:pPr>
        <w:pStyle w:val="TOC1"/>
        <w:rPr>
          <w:rFonts w:asciiTheme="minorHAnsi" w:eastAsiaTheme="minorEastAsia" w:hAnsiTheme="minorHAnsi" w:cstheme="minorBidi"/>
          <w:noProof/>
          <w:sz w:val="22"/>
          <w:szCs w:val="22"/>
          <w:lang w:eastAsia="tr-TR"/>
        </w:rPr>
      </w:pPr>
      <w:hyperlink w:anchor="_Toc416444541" w:history="1">
        <w:r w:rsidR="00AD5EC4" w:rsidRPr="00BE30AE">
          <w:rPr>
            <w:rStyle w:val="Hyperlink"/>
            <w:rFonts w:ascii="Times New (W1)" w:hAnsi="Times New (W1)"/>
            <w:noProof/>
          </w:rPr>
          <w:t>Şekil 2.2 :</w:t>
        </w:r>
        <w:r w:rsidR="00AD5EC4" w:rsidRPr="00BE30AE">
          <w:rPr>
            <w:rStyle w:val="Hyperlink"/>
            <w:noProof/>
          </w:rPr>
          <w:t xml:space="preserve"> </w:t>
        </w:r>
        <w:r w:rsidR="00AD5EC4" w:rsidRPr="00AD5EC4">
          <w:rPr>
            <w:rStyle w:val="Hyperlink"/>
            <w:b w:val="0"/>
            <w:noProof/>
          </w:rPr>
          <w:t>Üst yapılar.</w:t>
        </w:r>
        <w:r w:rsidR="00AD5EC4" w:rsidRPr="0070751C">
          <w:rPr>
            <w:b w:val="0"/>
            <w:noProof/>
            <w:webHidden/>
          </w:rPr>
          <w:tab/>
        </w:r>
        <w:r w:rsidR="00AD5EC4" w:rsidRPr="0070751C">
          <w:rPr>
            <w:b w:val="0"/>
            <w:noProof/>
            <w:webHidden/>
          </w:rPr>
          <w:fldChar w:fldCharType="begin"/>
        </w:r>
        <w:r w:rsidR="00AD5EC4" w:rsidRPr="0070751C">
          <w:rPr>
            <w:b w:val="0"/>
            <w:noProof/>
            <w:webHidden/>
          </w:rPr>
          <w:instrText xml:space="preserve"> PAGEREF _Toc416444541 \h </w:instrText>
        </w:r>
        <w:r w:rsidR="00AD5EC4" w:rsidRPr="0070751C">
          <w:rPr>
            <w:b w:val="0"/>
            <w:noProof/>
            <w:webHidden/>
          </w:rPr>
        </w:r>
        <w:r w:rsidR="00AD5EC4" w:rsidRPr="0070751C">
          <w:rPr>
            <w:b w:val="0"/>
            <w:noProof/>
            <w:webHidden/>
          </w:rPr>
          <w:fldChar w:fldCharType="separate"/>
        </w:r>
        <w:r w:rsidR="00B00FF0" w:rsidRPr="0070751C">
          <w:rPr>
            <w:b w:val="0"/>
            <w:noProof/>
            <w:webHidden/>
          </w:rPr>
          <w:t>30</w:t>
        </w:r>
        <w:r w:rsidR="00AD5EC4" w:rsidRPr="0070751C">
          <w:rPr>
            <w:b w:val="0"/>
            <w:noProof/>
            <w:webHidden/>
          </w:rPr>
          <w:fldChar w:fldCharType="end"/>
        </w:r>
      </w:hyperlink>
    </w:p>
    <w:p w14:paraId="012EEB45" w14:textId="77777777" w:rsidR="00AD5EC4" w:rsidRDefault="00BA377D" w:rsidP="00391E56">
      <w:pPr>
        <w:pStyle w:val="TOC1"/>
        <w:rPr>
          <w:rFonts w:asciiTheme="minorHAnsi" w:eastAsiaTheme="minorEastAsia" w:hAnsiTheme="minorHAnsi" w:cstheme="minorBidi"/>
          <w:noProof/>
          <w:sz w:val="22"/>
          <w:szCs w:val="22"/>
          <w:lang w:eastAsia="tr-TR"/>
        </w:rPr>
      </w:pPr>
      <w:hyperlink w:anchor="_Toc416444542" w:history="1">
        <w:r w:rsidR="00AD5EC4" w:rsidRPr="00BE30AE">
          <w:rPr>
            <w:rStyle w:val="Hyperlink"/>
            <w:rFonts w:ascii="Times New (W1)" w:hAnsi="Times New (W1)"/>
            <w:noProof/>
          </w:rPr>
          <w:t>Şekil 2.3 :</w:t>
        </w:r>
        <w:r w:rsidR="00AD5EC4" w:rsidRPr="00BE30AE">
          <w:rPr>
            <w:rStyle w:val="Hyperlink"/>
            <w:noProof/>
          </w:rPr>
          <w:t xml:space="preserve"> </w:t>
        </w:r>
        <w:r w:rsidR="00AD5EC4" w:rsidRPr="00AD5EC4">
          <w:rPr>
            <w:rStyle w:val="Hyperlink"/>
            <w:b w:val="0"/>
            <w:noProof/>
          </w:rPr>
          <w:t>Yatay tam sayfa şekil.</w:t>
        </w:r>
        <w:r w:rsidR="00AD5EC4" w:rsidRPr="0070751C">
          <w:rPr>
            <w:b w:val="0"/>
            <w:noProof/>
            <w:webHidden/>
          </w:rPr>
          <w:tab/>
        </w:r>
        <w:r w:rsidR="00AD5EC4" w:rsidRPr="0070751C">
          <w:rPr>
            <w:b w:val="0"/>
            <w:noProof/>
            <w:webHidden/>
          </w:rPr>
          <w:fldChar w:fldCharType="begin"/>
        </w:r>
        <w:r w:rsidR="00AD5EC4" w:rsidRPr="0070751C">
          <w:rPr>
            <w:b w:val="0"/>
            <w:noProof/>
            <w:webHidden/>
          </w:rPr>
          <w:instrText xml:space="preserve"> PAGEREF _Toc416444542 \h </w:instrText>
        </w:r>
        <w:r w:rsidR="00AD5EC4" w:rsidRPr="0070751C">
          <w:rPr>
            <w:b w:val="0"/>
            <w:noProof/>
            <w:webHidden/>
          </w:rPr>
        </w:r>
        <w:r w:rsidR="00AD5EC4" w:rsidRPr="0070751C">
          <w:rPr>
            <w:b w:val="0"/>
            <w:noProof/>
            <w:webHidden/>
          </w:rPr>
          <w:fldChar w:fldCharType="separate"/>
        </w:r>
        <w:r w:rsidR="00B00FF0" w:rsidRPr="0070751C">
          <w:rPr>
            <w:b w:val="0"/>
            <w:noProof/>
            <w:webHidden/>
          </w:rPr>
          <w:t>31</w:t>
        </w:r>
        <w:r w:rsidR="00AD5EC4" w:rsidRPr="0070751C">
          <w:rPr>
            <w:b w:val="0"/>
            <w:noProof/>
            <w:webHidden/>
          </w:rPr>
          <w:fldChar w:fldCharType="end"/>
        </w:r>
      </w:hyperlink>
    </w:p>
    <w:p w14:paraId="00045A56" w14:textId="77777777" w:rsidR="00AD5EC4" w:rsidRDefault="00BA377D" w:rsidP="00391E56">
      <w:pPr>
        <w:pStyle w:val="TOC1"/>
        <w:rPr>
          <w:rFonts w:asciiTheme="minorHAnsi" w:eastAsiaTheme="minorEastAsia" w:hAnsiTheme="minorHAnsi" w:cstheme="minorBidi"/>
          <w:noProof/>
          <w:sz w:val="22"/>
          <w:szCs w:val="22"/>
          <w:lang w:eastAsia="tr-TR"/>
        </w:rPr>
      </w:pPr>
      <w:hyperlink w:anchor="_Toc416444543" w:history="1">
        <w:r w:rsidR="00AD5EC4" w:rsidRPr="00BE30AE">
          <w:rPr>
            <w:rStyle w:val="Hyperlink"/>
            <w:rFonts w:ascii="Times New (W1)" w:hAnsi="Times New (W1)"/>
            <w:noProof/>
          </w:rPr>
          <w:t>Şekil 3.1 :</w:t>
        </w:r>
        <w:r w:rsidR="00AD5EC4" w:rsidRPr="00BE30AE">
          <w:rPr>
            <w:rStyle w:val="Hyperlink"/>
            <w:noProof/>
          </w:rPr>
          <w:t xml:space="preserve"> </w:t>
        </w:r>
        <w:r w:rsidR="00AD5EC4" w:rsidRPr="00AD5EC4">
          <w:rPr>
            <w:rStyle w:val="Hyperlink"/>
            <w:b w:val="0"/>
            <w:noProof/>
          </w:rPr>
          <w:t>Sinir hücresi, Çetin (2003)’ten uyarlanmıştır.</w:t>
        </w:r>
        <w:r w:rsidR="00AD5EC4" w:rsidRPr="0070751C">
          <w:rPr>
            <w:b w:val="0"/>
            <w:noProof/>
            <w:webHidden/>
          </w:rPr>
          <w:tab/>
        </w:r>
        <w:r w:rsidR="00AD5EC4" w:rsidRPr="0070751C">
          <w:rPr>
            <w:b w:val="0"/>
            <w:noProof/>
            <w:webHidden/>
          </w:rPr>
          <w:fldChar w:fldCharType="begin"/>
        </w:r>
        <w:r w:rsidR="00AD5EC4" w:rsidRPr="0070751C">
          <w:rPr>
            <w:b w:val="0"/>
            <w:noProof/>
            <w:webHidden/>
          </w:rPr>
          <w:instrText xml:space="preserve"> PAGEREF _Toc416444543 \h </w:instrText>
        </w:r>
        <w:r w:rsidR="00AD5EC4" w:rsidRPr="0070751C">
          <w:rPr>
            <w:b w:val="0"/>
            <w:noProof/>
            <w:webHidden/>
          </w:rPr>
        </w:r>
        <w:r w:rsidR="00AD5EC4" w:rsidRPr="0070751C">
          <w:rPr>
            <w:b w:val="0"/>
            <w:noProof/>
            <w:webHidden/>
          </w:rPr>
          <w:fldChar w:fldCharType="separate"/>
        </w:r>
        <w:r w:rsidR="00B00FF0" w:rsidRPr="0070751C">
          <w:rPr>
            <w:b w:val="0"/>
            <w:noProof/>
            <w:webHidden/>
          </w:rPr>
          <w:t>37</w:t>
        </w:r>
        <w:r w:rsidR="00AD5EC4" w:rsidRPr="0070751C">
          <w:rPr>
            <w:b w:val="0"/>
            <w:noProof/>
            <w:webHidden/>
          </w:rPr>
          <w:fldChar w:fldCharType="end"/>
        </w:r>
      </w:hyperlink>
    </w:p>
    <w:p w14:paraId="420A456C" w14:textId="696B7359" w:rsidR="00AD5EC4" w:rsidRDefault="00BA377D" w:rsidP="00391E56">
      <w:pPr>
        <w:pStyle w:val="TOC1"/>
        <w:rPr>
          <w:rFonts w:asciiTheme="minorHAnsi" w:eastAsiaTheme="minorEastAsia" w:hAnsiTheme="minorHAnsi" w:cstheme="minorBidi"/>
          <w:noProof/>
          <w:sz w:val="22"/>
          <w:szCs w:val="22"/>
          <w:lang w:eastAsia="tr-TR"/>
        </w:rPr>
      </w:pPr>
      <w:hyperlink w:anchor="_Toc416444544" w:history="1">
        <w:r w:rsidR="00AD5EC4" w:rsidRPr="00BE30AE">
          <w:rPr>
            <w:rStyle w:val="Hyperlink"/>
            <w:rFonts w:ascii="Times New (W1)" w:hAnsi="Times New (W1)"/>
            <w:noProof/>
          </w:rPr>
          <w:t>Şekil 3.2 :</w:t>
        </w:r>
        <w:r w:rsidR="00AD5EC4" w:rsidRPr="00BE30AE">
          <w:rPr>
            <w:rStyle w:val="Hyperlink"/>
            <w:noProof/>
          </w:rPr>
          <w:t xml:space="preserve"> </w:t>
        </w:r>
        <w:r w:rsidR="00AD5EC4" w:rsidRPr="00AD5EC4">
          <w:rPr>
            <w:rStyle w:val="Hyperlink"/>
            <w:b w:val="0"/>
            <w:noProof/>
          </w:rPr>
          <w:t>Birden fazla satırlı şekil isimlendirmesinde örnek, birden fazla satırlı şekil isimlendirmesinde örnek</w:t>
        </w:r>
        <w:r w:rsidR="00AD5EC4" w:rsidRPr="0070751C">
          <w:rPr>
            <w:b w:val="0"/>
            <w:noProof/>
            <w:webHidden/>
          </w:rPr>
          <w:tab/>
        </w:r>
        <w:r w:rsidR="00AD5EC4" w:rsidRPr="0070751C">
          <w:rPr>
            <w:b w:val="0"/>
            <w:noProof/>
            <w:webHidden/>
          </w:rPr>
          <w:fldChar w:fldCharType="begin"/>
        </w:r>
        <w:r w:rsidR="00AD5EC4" w:rsidRPr="0070751C">
          <w:rPr>
            <w:b w:val="0"/>
            <w:noProof/>
            <w:webHidden/>
          </w:rPr>
          <w:instrText xml:space="preserve"> PAGEREF _Toc416444544 \h </w:instrText>
        </w:r>
        <w:r w:rsidR="00AD5EC4" w:rsidRPr="0070751C">
          <w:rPr>
            <w:b w:val="0"/>
            <w:noProof/>
            <w:webHidden/>
          </w:rPr>
        </w:r>
        <w:r w:rsidR="00AD5EC4" w:rsidRPr="0070751C">
          <w:rPr>
            <w:b w:val="0"/>
            <w:noProof/>
            <w:webHidden/>
          </w:rPr>
          <w:fldChar w:fldCharType="separate"/>
        </w:r>
        <w:r w:rsidR="00B00FF0" w:rsidRPr="0070751C">
          <w:rPr>
            <w:b w:val="0"/>
            <w:noProof/>
            <w:webHidden/>
          </w:rPr>
          <w:t>38</w:t>
        </w:r>
        <w:r w:rsidR="00AD5EC4" w:rsidRPr="0070751C">
          <w:rPr>
            <w:b w:val="0"/>
            <w:noProof/>
            <w:webHidden/>
          </w:rPr>
          <w:fldChar w:fldCharType="end"/>
        </w:r>
      </w:hyperlink>
    </w:p>
    <w:p w14:paraId="1F161DB5" w14:textId="77777777" w:rsidR="00AD5EC4" w:rsidRDefault="00BA377D" w:rsidP="00391E56">
      <w:pPr>
        <w:pStyle w:val="TOC1"/>
        <w:rPr>
          <w:rFonts w:asciiTheme="minorHAnsi" w:eastAsiaTheme="minorEastAsia" w:hAnsiTheme="minorHAnsi" w:cstheme="minorBidi"/>
          <w:noProof/>
          <w:sz w:val="22"/>
          <w:szCs w:val="22"/>
          <w:lang w:eastAsia="tr-TR"/>
        </w:rPr>
      </w:pPr>
      <w:hyperlink w:anchor="_Toc416444545" w:history="1">
        <w:r w:rsidR="00AD5EC4" w:rsidRPr="00BE30AE">
          <w:rPr>
            <w:rStyle w:val="Hyperlink"/>
            <w:rFonts w:ascii="Times New (W1)" w:hAnsi="Times New (W1)"/>
            <w:noProof/>
          </w:rPr>
          <w:t>Şekil 3.3 :</w:t>
        </w:r>
        <w:r w:rsidR="00AD5EC4" w:rsidRPr="00BE30AE">
          <w:rPr>
            <w:rStyle w:val="Hyperlink"/>
            <w:noProof/>
          </w:rPr>
          <w:t xml:space="preserve"> </w:t>
        </w:r>
        <w:r w:rsidR="00AD5EC4" w:rsidRPr="00AD5EC4">
          <w:rPr>
            <w:rStyle w:val="Hyperlink"/>
            <w:b w:val="0"/>
            <w:noProof/>
          </w:rPr>
          <w:t>Örnek şekil ismi nokta ile bitirilmelidir.</w:t>
        </w:r>
        <w:r w:rsidR="00AD5EC4" w:rsidRPr="0070751C">
          <w:rPr>
            <w:b w:val="0"/>
            <w:noProof/>
            <w:webHidden/>
          </w:rPr>
          <w:tab/>
        </w:r>
        <w:r w:rsidR="00AD5EC4" w:rsidRPr="0070751C">
          <w:rPr>
            <w:b w:val="0"/>
            <w:noProof/>
            <w:webHidden/>
          </w:rPr>
          <w:fldChar w:fldCharType="begin"/>
        </w:r>
        <w:r w:rsidR="00AD5EC4" w:rsidRPr="0070751C">
          <w:rPr>
            <w:b w:val="0"/>
            <w:noProof/>
            <w:webHidden/>
          </w:rPr>
          <w:instrText xml:space="preserve"> PAGEREF _Toc416444545 \h </w:instrText>
        </w:r>
        <w:r w:rsidR="00AD5EC4" w:rsidRPr="0070751C">
          <w:rPr>
            <w:b w:val="0"/>
            <w:noProof/>
            <w:webHidden/>
          </w:rPr>
        </w:r>
        <w:r w:rsidR="00AD5EC4" w:rsidRPr="0070751C">
          <w:rPr>
            <w:b w:val="0"/>
            <w:noProof/>
            <w:webHidden/>
          </w:rPr>
          <w:fldChar w:fldCharType="separate"/>
        </w:r>
        <w:r w:rsidR="00B00FF0" w:rsidRPr="0070751C">
          <w:rPr>
            <w:b w:val="0"/>
            <w:noProof/>
            <w:webHidden/>
          </w:rPr>
          <w:t>39</w:t>
        </w:r>
        <w:r w:rsidR="00AD5EC4" w:rsidRPr="0070751C">
          <w:rPr>
            <w:b w:val="0"/>
            <w:noProof/>
            <w:webHidden/>
          </w:rPr>
          <w:fldChar w:fldCharType="end"/>
        </w:r>
      </w:hyperlink>
    </w:p>
    <w:p w14:paraId="2E7E71A9" w14:textId="77777777" w:rsidR="00AD5EC4" w:rsidRDefault="00BA377D" w:rsidP="00391E56">
      <w:pPr>
        <w:pStyle w:val="TOC1"/>
        <w:rPr>
          <w:rFonts w:asciiTheme="minorHAnsi" w:eastAsiaTheme="minorEastAsia" w:hAnsiTheme="minorHAnsi" w:cstheme="minorBidi"/>
          <w:noProof/>
          <w:sz w:val="22"/>
          <w:szCs w:val="22"/>
          <w:lang w:eastAsia="tr-TR"/>
        </w:rPr>
      </w:pPr>
      <w:hyperlink w:anchor="_Toc416444546" w:history="1">
        <w:r w:rsidR="00AD5EC4" w:rsidRPr="00BE30AE">
          <w:rPr>
            <w:rStyle w:val="Hyperlink"/>
            <w:noProof/>
            <w:lang w:val="en-US"/>
          </w:rPr>
          <w:t xml:space="preserve">Şekil 4.1 : </w:t>
        </w:r>
        <w:r w:rsidR="00AD5EC4" w:rsidRPr="00AD5EC4">
          <w:rPr>
            <w:rStyle w:val="Hyperlink"/>
            <w:b w:val="0"/>
            <w:noProof/>
            <w:lang w:val="en-US"/>
          </w:rPr>
          <w:t>Örnek şekil.</w:t>
        </w:r>
        <w:r w:rsidR="00AD5EC4" w:rsidRPr="0070751C">
          <w:rPr>
            <w:b w:val="0"/>
            <w:noProof/>
            <w:webHidden/>
          </w:rPr>
          <w:tab/>
        </w:r>
        <w:r w:rsidR="00AD5EC4" w:rsidRPr="0070751C">
          <w:rPr>
            <w:b w:val="0"/>
            <w:noProof/>
            <w:webHidden/>
          </w:rPr>
          <w:fldChar w:fldCharType="begin"/>
        </w:r>
        <w:r w:rsidR="00AD5EC4" w:rsidRPr="0070751C">
          <w:rPr>
            <w:b w:val="0"/>
            <w:noProof/>
            <w:webHidden/>
          </w:rPr>
          <w:instrText xml:space="preserve"> PAGEREF _Toc416444546 \h </w:instrText>
        </w:r>
        <w:r w:rsidR="00AD5EC4" w:rsidRPr="0070751C">
          <w:rPr>
            <w:b w:val="0"/>
            <w:noProof/>
            <w:webHidden/>
          </w:rPr>
        </w:r>
        <w:r w:rsidR="00AD5EC4" w:rsidRPr="0070751C">
          <w:rPr>
            <w:b w:val="0"/>
            <w:noProof/>
            <w:webHidden/>
          </w:rPr>
          <w:fldChar w:fldCharType="separate"/>
        </w:r>
        <w:r w:rsidR="00B00FF0" w:rsidRPr="0070751C">
          <w:rPr>
            <w:b w:val="0"/>
            <w:noProof/>
            <w:webHidden/>
          </w:rPr>
          <w:t>45</w:t>
        </w:r>
        <w:r w:rsidR="00AD5EC4" w:rsidRPr="0070751C">
          <w:rPr>
            <w:b w:val="0"/>
            <w:noProof/>
            <w:webHidden/>
          </w:rPr>
          <w:fldChar w:fldCharType="end"/>
        </w:r>
      </w:hyperlink>
    </w:p>
    <w:p w14:paraId="43DB301E" w14:textId="77777777" w:rsidR="00AD5EC4" w:rsidRDefault="00BA377D" w:rsidP="00391E56">
      <w:pPr>
        <w:pStyle w:val="TOC1"/>
        <w:rPr>
          <w:rFonts w:asciiTheme="minorHAnsi" w:eastAsiaTheme="minorEastAsia" w:hAnsiTheme="minorHAnsi" w:cstheme="minorBidi"/>
          <w:noProof/>
          <w:sz w:val="22"/>
          <w:szCs w:val="22"/>
          <w:lang w:eastAsia="tr-TR"/>
        </w:rPr>
      </w:pPr>
      <w:hyperlink w:anchor="_Toc416444547" w:history="1">
        <w:r w:rsidR="00AD5EC4" w:rsidRPr="00BE30AE">
          <w:rPr>
            <w:rStyle w:val="Hyperlink"/>
            <w:rFonts w:ascii="Times New (W1)" w:hAnsi="Times New (W1)"/>
            <w:noProof/>
            <w:lang w:val="en-US"/>
          </w:rPr>
          <w:t>Şekil 5.1 :</w:t>
        </w:r>
        <w:r w:rsidR="00AD5EC4" w:rsidRPr="00AD5EC4">
          <w:rPr>
            <w:rStyle w:val="Hyperlink"/>
            <w:b w:val="0"/>
            <w:noProof/>
            <w:lang w:val="en-US"/>
          </w:rPr>
          <w:t xml:space="preserve"> Beşinci bölümde örnek şekil.</w:t>
        </w:r>
        <w:r w:rsidR="00AD5EC4" w:rsidRPr="0070751C">
          <w:rPr>
            <w:b w:val="0"/>
            <w:noProof/>
            <w:webHidden/>
          </w:rPr>
          <w:tab/>
        </w:r>
        <w:r w:rsidR="00AD5EC4" w:rsidRPr="0070751C">
          <w:rPr>
            <w:b w:val="0"/>
            <w:noProof/>
            <w:webHidden/>
          </w:rPr>
          <w:fldChar w:fldCharType="begin"/>
        </w:r>
        <w:r w:rsidR="00AD5EC4" w:rsidRPr="0070751C">
          <w:rPr>
            <w:b w:val="0"/>
            <w:noProof/>
            <w:webHidden/>
          </w:rPr>
          <w:instrText xml:space="preserve"> PAGEREF _Toc416444547 \h </w:instrText>
        </w:r>
        <w:r w:rsidR="00AD5EC4" w:rsidRPr="0070751C">
          <w:rPr>
            <w:b w:val="0"/>
            <w:noProof/>
            <w:webHidden/>
          </w:rPr>
        </w:r>
        <w:r w:rsidR="00AD5EC4" w:rsidRPr="0070751C">
          <w:rPr>
            <w:b w:val="0"/>
            <w:noProof/>
            <w:webHidden/>
          </w:rPr>
          <w:fldChar w:fldCharType="separate"/>
        </w:r>
        <w:r w:rsidR="00B00FF0" w:rsidRPr="0070751C">
          <w:rPr>
            <w:b w:val="0"/>
            <w:noProof/>
            <w:webHidden/>
          </w:rPr>
          <w:t>48</w:t>
        </w:r>
        <w:r w:rsidR="00AD5EC4" w:rsidRPr="0070751C">
          <w:rPr>
            <w:b w:val="0"/>
            <w:noProof/>
            <w:webHidden/>
          </w:rPr>
          <w:fldChar w:fldCharType="end"/>
        </w:r>
      </w:hyperlink>
    </w:p>
    <w:p w14:paraId="4AD1D2ED" w14:textId="77777777" w:rsidR="00AD5EC4" w:rsidRDefault="00BA377D" w:rsidP="00391E56">
      <w:pPr>
        <w:pStyle w:val="TOC1"/>
        <w:rPr>
          <w:rFonts w:asciiTheme="minorHAnsi" w:eastAsiaTheme="minorEastAsia" w:hAnsiTheme="minorHAnsi" w:cstheme="minorBidi"/>
          <w:noProof/>
          <w:sz w:val="22"/>
          <w:szCs w:val="22"/>
          <w:lang w:eastAsia="tr-TR"/>
        </w:rPr>
      </w:pPr>
      <w:hyperlink w:anchor="_Toc416444548" w:history="1">
        <w:r w:rsidR="00AD5EC4" w:rsidRPr="00BE30AE">
          <w:rPr>
            <w:rStyle w:val="Hyperlink"/>
            <w:rFonts w:ascii="Times New (W1)" w:hAnsi="Times New (W1)"/>
            <w:noProof/>
            <w:lang w:val="en-US"/>
          </w:rPr>
          <w:t>Şekil 6.1 :</w:t>
        </w:r>
        <w:r w:rsidR="00AD5EC4" w:rsidRPr="00AD5EC4">
          <w:rPr>
            <w:rStyle w:val="Hyperlink"/>
            <w:b w:val="0"/>
            <w:noProof/>
            <w:lang w:val="en-US"/>
          </w:rPr>
          <w:t xml:space="preserve"> Altıncı bölümde örnek şekil.</w:t>
        </w:r>
        <w:r w:rsidR="00AD5EC4" w:rsidRPr="0070751C">
          <w:rPr>
            <w:b w:val="0"/>
            <w:noProof/>
            <w:webHidden/>
          </w:rPr>
          <w:tab/>
        </w:r>
        <w:r w:rsidR="00AD5EC4" w:rsidRPr="0070751C">
          <w:rPr>
            <w:b w:val="0"/>
            <w:noProof/>
            <w:webHidden/>
          </w:rPr>
          <w:fldChar w:fldCharType="begin"/>
        </w:r>
        <w:r w:rsidR="00AD5EC4" w:rsidRPr="0070751C">
          <w:rPr>
            <w:b w:val="0"/>
            <w:noProof/>
            <w:webHidden/>
          </w:rPr>
          <w:instrText xml:space="preserve"> PAGEREF _Toc416444548 \h </w:instrText>
        </w:r>
        <w:r w:rsidR="00AD5EC4" w:rsidRPr="0070751C">
          <w:rPr>
            <w:b w:val="0"/>
            <w:noProof/>
            <w:webHidden/>
          </w:rPr>
        </w:r>
        <w:r w:rsidR="00AD5EC4" w:rsidRPr="0070751C">
          <w:rPr>
            <w:b w:val="0"/>
            <w:noProof/>
            <w:webHidden/>
          </w:rPr>
          <w:fldChar w:fldCharType="separate"/>
        </w:r>
        <w:r w:rsidR="00B00FF0" w:rsidRPr="0070751C">
          <w:rPr>
            <w:b w:val="0"/>
            <w:noProof/>
            <w:webHidden/>
          </w:rPr>
          <w:t>50</w:t>
        </w:r>
        <w:r w:rsidR="00AD5EC4" w:rsidRPr="0070751C">
          <w:rPr>
            <w:b w:val="0"/>
            <w:noProof/>
            <w:webHidden/>
          </w:rPr>
          <w:fldChar w:fldCharType="end"/>
        </w:r>
      </w:hyperlink>
    </w:p>
    <w:p w14:paraId="6E95BABE" w14:textId="77777777" w:rsidR="00AD5EC4" w:rsidRDefault="00BA377D" w:rsidP="00391E56">
      <w:pPr>
        <w:pStyle w:val="TOC1"/>
        <w:rPr>
          <w:rFonts w:asciiTheme="minorHAnsi" w:eastAsiaTheme="minorEastAsia" w:hAnsiTheme="minorHAnsi" w:cstheme="minorBidi"/>
          <w:noProof/>
          <w:sz w:val="22"/>
          <w:szCs w:val="22"/>
          <w:lang w:eastAsia="tr-TR"/>
        </w:rPr>
      </w:pPr>
      <w:hyperlink w:anchor="_Toc416444549" w:history="1">
        <w:r w:rsidR="00AD5EC4" w:rsidRPr="00BE30AE">
          <w:rPr>
            <w:rStyle w:val="Hyperlink"/>
            <w:noProof/>
            <w:lang w:val="en-US"/>
          </w:rPr>
          <w:t xml:space="preserve">Şekil A.1 : </w:t>
        </w:r>
        <w:r w:rsidR="00AD5EC4" w:rsidRPr="00AD5EC4">
          <w:rPr>
            <w:rStyle w:val="Hyperlink"/>
            <w:b w:val="0"/>
            <w:noProof/>
            <w:lang w:val="en-US"/>
          </w:rPr>
          <w:t>Bölgesel haritalar: (a)Yağış. (b)Akım. (c)Evapotranspirasyon …</w:t>
        </w:r>
        <w:r w:rsidR="00AD5EC4" w:rsidRPr="0070751C">
          <w:rPr>
            <w:b w:val="0"/>
            <w:noProof/>
            <w:webHidden/>
          </w:rPr>
          <w:tab/>
        </w:r>
        <w:r w:rsidR="00AD5EC4" w:rsidRPr="0070751C">
          <w:rPr>
            <w:b w:val="0"/>
            <w:noProof/>
            <w:webHidden/>
          </w:rPr>
          <w:fldChar w:fldCharType="begin"/>
        </w:r>
        <w:r w:rsidR="00AD5EC4" w:rsidRPr="0070751C">
          <w:rPr>
            <w:b w:val="0"/>
            <w:noProof/>
            <w:webHidden/>
          </w:rPr>
          <w:instrText xml:space="preserve"> PAGEREF _Toc416444549 \h </w:instrText>
        </w:r>
        <w:r w:rsidR="00AD5EC4" w:rsidRPr="0070751C">
          <w:rPr>
            <w:b w:val="0"/>
            <w:noProof/>
            <w:webHidden/>
          </w:rPr>
        </w:r>
        <w:r w:rsidR="00AD5EC4" w:rsidRPr="0070751C">
          <w:rPr>
            <w:b w:val="0"/>
            <w:noProof/>
            <w:webHidden/>
          </w:rPr>
          <w:fldChar w:fldCharType="separate"/>
        </w:r>
        <w:r w:rsidR="00B00FF0" w:rsidRPr="0070751C">
          <w:rPr>
            <w:b w:val="0"/>
            <w:noProof/>
            <w:webHidden/>
          </w:rPr>
          <w:t>56</w:t>
        </w:r>
        <w:r w:rsidR="00AD5EC4" w:rsidRPr="0070751C">
          <w:rPr>
            <w:b w:val="0"/>
            <w:noProof/>
            <w:webHidden/>
          </w:rPr>
          <w:fldChar w:fldCharType="end"/>
        </w:r>
      </w:hyperlink>
    </w:p>
    <w:p w14:paraId="67C8D923" w14:textId="77777777" w:rsidR="00522242" w:rsidRDefault="00522242" w:rsidP="00C63B02">
      <w:pPr>
        <w:tabs>
          <w:tab w:val="right" w:leader="dot" w:pos="8211"/>
        </w:tabs>
        <w:ind w:left="1078" w:hangingChars="449" w:hanging="1078"/>
        <w:rPr>
          <w:lang w:val="en-US"/>
        </w:rPr>
      </w:pPr>
      <w:r>
        <w:rPr>
          <w:lang w:val="en-US"/>
        </w:rPr>
        <w:fldChar w:fldCharType="end"/>
      </w:r>
    </w:p>
    <w:p w14:paraId="1F3EFF17" w14:textId="77777777" w:rsidR="00E907BB" w:rsidRDefault="002E0AB7" w:rsidP="00C63B02">
      <w:pPr>
        <w:ind w:left="1078" w:hangingChars="449" w:hanging="1078"/>
        <w:rPr>
          <w:lang w:val="en-US"/>
        </w:rPr>
      </w:pPr>
      <w:r>
        <w:rPr>
          <w:lang w:val="en-US"/>
        </w:rPr>
        <w:tab/>
      </w:r>
    </w:p>
    <w:p w14:paraId="4ECCD3FF" w14:textId="77777777" w:rsidR="002E0AB7" w:rsidRPr="00E9219D" w:rsidRDefault="002E0AB7" w:rsidP="002E0AB7">
      <w:pPr>
        <w:ind w:left="1078" w:hangingChars="449" w:hanging="1078"/>
        <w:rPr>
          <w:b/>
          <w:lang w:val="en-US"/>
        </w:rPr>
      </w:pPr>
      <w:r>
        <w:rPr>
          <w:lang w:val="en-US"/>
        </w:rPr>
        <w:tab/>
      </w:r>
      <w:r>
        <w:rPr>
          <w:rStyle w:val="CommentReference"/>
        </w:rPr>
        <w:commentReference w:id="51"/>
      </w:r>
    </w:p>
    <w:p w14:paraId="22EDB1C9" w14:textId="77777777" w:rsidR="00BA415B" w:rsidRDefault="00BA415B" w:rsidP="003349EE">
      <w:pPr>
        <w:rPr>
          <w:b/>
          <w:lang w:val="en-US"/>
        </w:rPr>
      </w:pPr>
    </w:p>
    <w:p w14:paraId="13CA1ED3" w14:textId="77777777" w:rsidR="004B667B" w:rsidRDefault="004B667B" w:rsidP="003349EE">
      <w:pPr>
        <w:rPr>
          <w:b/>
          <w:lang w:val="en-US"/>
        </w:rPr>
      </w:pPr>
    </w:p>
    <w:p w14:paraId="4C0D3DF9" w14:textId="77777777" w:rsidR="00DC7B2B" w:rsidRDefault="00DC7B2B" w:rsidP="003349EE">
      <w:pPr>
        <w:rPr>
          <w:b/>
          <w:lang w:val="en-US"/>
        </w:rPr>
      </w:pPr>
    </w:p>
    <w:p w14:paraId="330F5193" w14:textId="77777777" w:rsidR="00DC7B2B" w:rsidRDefault="00DC7B2B" w:rsidP="003349EE">
      <w:pPr>
        <w:rPr>
          <w:b/>
          <w:lang w:val="en-US"/>
        </w:rPr>
      </w:pPr>
    </w:p>
    <w:p w14:paraId="6DB93F41" w14:textId="77777777" w:rsidR="00DC7B2B" w:rsidRDefault="00DC7B2B" w:rsidP="003349EE">
      <w:pPr>
        <w:rPr>
          <w:b/>
          <w:lang w:val="en-US"/>
        </w:rPr>
      </w:pPr>
    </w:p>
    <w:p w14:paraId="76BC8C0F" w14:textId="77777777" w:rsidR="00DC7B2B" w:rsidRDefault="00DC7B2B" w:rsidP="003349EE">
      <w:pPr>
        <w:rPr>
          <w:b/>
          <w:lang w:val="en-US"/>
        </w:rPr>
      </w:pPr>
    </w:p>
    <w:p w14:paraId="3A560792" w14:textId="77777777" w:rsidR="00522242" w:rsidRDefault="00DC7B2B" w:rsidP="00522242">
      <w:pPr>
        <w:spacing w:before="1440" w:after="360"/>
        <w:jc w:val="center"/>
        <w:rPr>
          <w:b/>
        </w:rPr>
      </w:pPr>
      <w:r>
        <w:rPr>
          <w:b/>
          <w:lang w:val="en-US"/>
        </w:rPr>
        <w:br w:type="page"/>
      </w:r>
      <w:r w:rsidR="009F1925">
        <w:rPr>
          <w:b/>
        </w:rPr>
        <w:lastRenderedPageBreak/>
        <w:br w:type="page"/>
      </w:r>
      <w:commentRangeStart w:id="52"/>
      <w:r w:rsidR="00BA415B" w:rsidRPr="00E9219D">
        <w:rPr>
          <w:b/>
        </w:rPr>
        <w:lastRenderedPageBreak/>
        <w:t>TÜRKÇE TEZ BAŞLIĞI BURAYA YAZILIR</w:t>
      </w:r>
      <w:bookmarkStart w:id="53" w:name="_Toc190621618"/>
      <w:bookmarkStart w:id="54" w:name="_Toc190621716"/>
      <w:bookmarkStart w:id="55" w:name="_Toc190622107"/>
      <w:bookmarkStart w:id="56" w:name="_Toc190755572"/>
      <w:bookmarkStart w:id="57" w:name="_Toc190755893"/>
      <w:commentRangeEnd w:id="52"/>
      <w:r w:rsidR="00CE5CD1">
        <w:rPr>
          <w:rStyle w:val="CommentReference"/>
        </w:rPr>
        <w:commentReference w:id="52"/>
      </w:r>
    </w:p>
    <w:p w14:paraId="116D4A14" w14:textId="77777777" w:rsidR="00BA415B" w:rsidRPr="00CE5CD1" w:rsidRDefault="00BA415B" w:rsidP="00180EFE">
      <w:pPr>
        <w:pStyle w:val="BASLIK1"/>
        <w:numPr>
          <w:ilvl w:val="0"/>
          <w:numId w:val="0"/>
        </w:numPr>
        <w:spacing w:before="360"/>
        <w:jc w:val="center"/>
      </w:pPr>
      <w:bookmarkStart w:id="58" w:name="_Toc416444440"/>
      <w:commentRangeStart w:id="59"/>
      <w:r w:rsidRPr="00CE5CD1">
        <w:t>ÖZET</w:t>
      </w:r>
      <w:bookmarkEnd w:id="53"/>
      <w:bookmarkEnd w:id="54"/>
      <w:bookmarkEnd w:id="55"/>
      <w:bookmarkEnd w:id="56"/>
      <w:bookmarkEnd w:id="57"/>
      <w:commentRangeEnd w:id="59"/>
      <w:r w:rsidR="00CE5CD1">
        <w:rPr>
          <w:rStyle w:val="CommentReference"/>
        </w:rPr>
        <w:commentReference w:id="59"/>
      </w:r>
      <w:bookmarkEnd w:id="58"/>
    </w:p>
    <w:p w14:paraId="28BF932B" w14:textId="77777777" w:rsidR="001E3C24" w:rsidRDefault="001E3C24" w:rsidP="00020D15">
      <w:pPr>
        <w:spacing w:before="120" w:after="120"/>
        <w:jc w:val="both"/>
      </w:pPr>
      <w:r>
        <w:t xml:space="preserve">Özet hazırlanırken </w:t>
      </w:r>
      <w:commentRangeStart w:id="60"/>
      <w:r>
        <w:t xml:space="preserve">1 satır boşluk </w:t>
      </w:r>
      <w:commentRangeEnd w:id="60"/>
      <w:r w:rsidR="00CE5CD1">
        <w:rPr>
          <w:rStyle w:val="CommentReference"/>
        </w:rPr>
        <w:commentReference w:id="60"/>
      </w:r>
      <w:r>
        <w:t xml:space="preserve">bırakılır. Türkçe tezlerde, </w:t>
      </w:r>
      <w:r w:rsidRPr="00713778">
        <w:t xml:space="preserve">Türkçe özet </w:t>
      </w:r>
      <w:r w:rsidR="007F7FC5">
        <w:t>3</w:t>
      </w:r>
      <w:r w:rsidRPr="00713778">
        <w:t>00 kelimeden az olmamak kaydıyla 1-3 sayfa,  İngilizce genişletilmiş özet de 3-5 sayfa arasında olmalıdır.</w:t>
      </w:r>
    </w:p>
    <w:p w14:paraId="587DB169" w14:textId="77777777" w:rsidR="001E3C24" w:rsidRDefault="001E3C24" w:rsidP="00020D15">
      <w:pPr>
        <w:spacing w:before="120" w:after="120"/>
        <w:jc w:val="both"/>
      </w:pPr>
      <w:r>
        <w:t>İngilizce tezlerde ise, İngilizce</w:t>
      </w:r>
      <w:r w:rsidRPr="00713778">
        <w:t xml:space="preserve"> özet </w:t>
      </w:r>
      <w:r w:rsidR="007F7FC5">
        <w:t>3</w:t>
      </w:r>
      <w:r w:rsidRPr="00713778">
        <w:t xml:space="preserve">00 kelimeden az olmamak kaydıyla 1-3 sayfa,  </w:t>
      </w:r>
      <w:r>
        <w:t>Türkçe</w:t>
      </w:r>
      <w:r w:rsidRPr="00713778">
        <w:t xml:space="preserve"> genişletilmiş özet de 3-5 sayfa arasında olmalıdır.</w:t>
      </w:r>
    </w:p>
    <w:p w14:paraId="690BEC59" w14:textId="77777777" w:rsidR="001E3C24" w:rsidRDefault="001E3C24" w:rsidP="00020D15">
      <w:pPr>
        <w:spacing w:before="120" w:after="120"/>
        <w:jc w:val="both"/>
      </w:pPr>
      <w:r w:rsidRPr="00713778">
        <w:t xml:space="preserve">Özetlerde tezde ele alınan </w:t>
      </w:r>
      <w:r>
        <w:t>konu</w:t>
      </w:r>
      <w:r w:rsidRPr="00713778">
        <w:t xml:space="preserve"> kısaca tanıtılarak, kullanılan yöntemler ve ulaşılan sonuçlar belirtilir. </w:t>
      </w:r>
    </w:p>
    <w:p w14:paraId="0976FF0E" w14:textId="77777777" w:rsidR="001E3C24" w:rsidRDefault="001E3C24" w:rsidP="00020D15">
      <w:pPr>
        <w:spacing w:before="120" w:after="120"/>
        <w:jc w:val="both"/>
      </w:pPr>
      <w:r w:rsidRPr="00713778">
        <w:t xml:space="preserve">Özetlerde kaynak, şekil, çizelge verilmez. </w:t>
      </w:r>
    </w:p>
    <w:p w14:paraId="35238511" w14:textId="77777777" w:rsidR="001E3C24" w:rsidRDefault="001E3C24" w:rsidP="00020D15">
      <w:pPr>
        <w:spacing w:before="120" w:after="120"/>
        <w:jc w:val="both"/>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2EB4B3DF" w14:textId="77777777" w:rsidR="00BC5B6A" w:rsidRDefault="00BC5B6A" w:rsidP="00020D15">
      <w:pPr>
        <w:spacing w:before="120" w:after="120"/>
        <w:jc w:val="both"/>
      </w:pPr>
      <w:r>
        <w:t>Türkçe tezlerde Türkçe özetin İngilizce özetten önce olması önerilir.</w:t>
      </w:r>
    </w:p>
    <w:p w14:paraId="65652B8E"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44D39B"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C76C629"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39CFF9E"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071974"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06854CE" w14:textId="77777777" w:rsidR="0069376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D8A1843"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D1895F" w14:textId="77777777" w:rsidR="0069376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A73DC53" w14:textId="77777777" w:rsidR="008C7AD2" w:rsidRPr="00E9219D" w:rsidRDefault="008C7AD2" w:rsidP="008C7AD2">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9D84580" w14:textId="77777777" w:rsidR="008C7AD2" w:rsidRPr="00E9219D" w:rsidRDefault="008C7AD2" w:rsidP="008C7AD2">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8EF2854" w14:textId="77777777" w:rsidR="008C7AD2" w:rsidRPr="00E9219D" w:rsidRDefault="008C7AD2" w:rsidP="008C7AD2">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EAD669" w14:textId="77777777" w:rsidR="008C7AD2" w:rsidRDefault="008C7AD2" w:rsidP="008C7AD2">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1306751" w14:textId="77777777" w:rsidR="008C7AD2" w:rsidRPr="00E9219D" w:rsidRDefault="008C7AD2" w:rsidP="008C7AD2">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8F85ADA" w14:textId="77777777" w:rsidR="008C7AD2" w:rsidRPr="00E9219D" w:rsidRDefault="008C7AD2" w:rsidP="008C7AD2">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AC24186" w14:textId="77777777" w:rsidR="008C7AD2" w:rsidRPr="00E9219D" w:rsidRDefault="008C7AD2" w:rsidP="008C7AD2">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95893D7" w14:textId="77777777" w:rsidR="008C7AD2" w:rsidRPr="00E9219D" w:rsidRDefault="008C7AD2" w:rsidP="008C7AD2">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2C50A1" w14:textId="77777777" w:rsidR="008C7AD2" w:rsidRPr="00E9219D" w:rsidRDefault="008C7AD2" w:rsidP="008C7AD2">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D1E332A" w14:textId="77777777" w:rsidR="008C7AD2" w:rsidRDefault="008C7AD2" w:rsidP="008C7AD2">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A9DA3B5" w14:textId="77777777" w:rsidR="008C7AD2" w:rsidRPr="00E9219D" w:rsidRDefault="008C7AD2" w:rsidP="008C7AD2">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9E1B3C" w14:textId="77777777" w:rsidR="008C7AD2" w:rsidRPr="00E9219D" w:rsidRDefault="008C7AD2" w:rsidP="008C7AD2">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57BD3AA" w14:textId="6CED0973" w:rsidR="008C7AD2" w:rsidRDefault="008C7AD2" w:rsidP="00020D15">
      <w:pPr>
        <w:pStyle w:val="GOVDE"/>
        <w:spacing w:line="240" w:lineRule="auto"/>
        <w:rPr>
          <w:noProof w:val="0"/>
          <w:lang w:val="en-US"/>
        </w:rPr>
      </w:pPr>
      <w:r>
        <w:rPr>
          <w:noProof w:val="0"/>
          <w:lang w:val="en-US"/>
        </w:rPr>
        <w:br w:type="page"/>
      </w:r>
    </w:p>
    <w:p w14:paraId="5C9084A6" w14:textId="77777777" w:rsidR="008C7AD2" w:rsidRPr="00E9219D" w:rsidRDefault="008C7AD2" w:rsidP="00020D15">
      <w:pPr>
        <w:pStyle w:val="GOVDE"/>
        <w:spacing w:line="240" w:lineRule="auto"/>
        <w:rPr>
          <w:noProof w:val="0"/>
          <w:lang w:val="en-US"/>
        </w:rPr>
      </w:pPr>
    </w:p>
    <w:p w14:paraId="028FF13C" w14:textId="77777777" w:rsidR="0069376D" w:rsidRPr="00E9219D" w:rsidRDefault="0069376D" w:rsidP="0069376D">
      <w:pPr>
        <w:pStyle w:val="GOVDE"/>
        <w:keepLines/>
        <w:spacing w:line="240" w:lineRule="auto"/>
        <w:rPr>
          <w:noProof w:val="0"/>
          <w:lang w:val="en-US"/>
        </w:rPr>
      </w:pPr>
    </w:p>
    <w:p w14:paraId="672637AD" w14:textId="77777777" w:rsidR="00522242" w:rsidRDefault="00ED1171" w:rsidP="00522242">
      <w:pPr>
        <w:spacing w:before="1440" w:after="360"/>
        <w:jc w:val="center"/>
        <w:rPr>
          <w:b/>
        </w:rPr>
      </w:pPr>
      <w:bookmarkStart w:id="61" w:name="_Toc190621617"/>
      <w:bookmarkStart w:id="62" w:name="_Toc190621715"/>
      <w:bookmarkStart w:id="63" w:name="_Toc190622106"/>
      <w:r>
        <w:rPr>
          <w:b/>
        </w:rPr>
        <w:br w:type="page"/>
      </w:r>
      <w:commentRangeStart w:id="64"/>
      <w:r w:rsidR="0008623F" w:rsidRPr="0008623F">
        <w:rPr>
          <w:b/>
        </w:rPr>
        <w:lastRenderedPageBreak/>
        <w:t>THESIS TITLE IN ENGLISH HERE</w:t>
      </w:r>
      <w:commentRangeEnd w:id="64"/>
      <w:r w:rsidR="00CE5CD1">
        <w:rPr>
          <w:rStyle w:val="CommentReference"/>
        </w:rPr>
        <w:commentReference w:id="64"/>
      </w:r>
      <w:bookmarkStart w:id="65" w:name="_Toc190755571"/>
      <w:bookmarkStart w:id="66" w:name="_Toc190755892"/>
    </w:p>
    <w:p w14:paraId="4032E07C" w14:textId="77777777" w:rsidR="003349EE" w:rsidRPr="00522242" w:rsidRDefault="003349EE" w:rsidP="00180EFE">
      <w:pPr>
        <w:pStyle w:val="BASLIK1"/>
        <w:numPr>
          <w:ilvl w:val="0"/>
          <w:numId w:val="0"/>
        </w:numPr>
        <w:spacing w:before="360"/>
        <w:jc w:val="center"/>
        <w:rPr>
          <w:bCs/>
        </w:rPr>
      </w:pPr>
      <w:bookmarkStart w:id="67" w:name="_Toc416444441"/>
      <w:commentRangeStart w:id="68"/>
      <w:r w:rsidRPr="00522242">
        <w:rPr>
          <w:bCs/>
        </w:rPr>
        <w:t>SUMMARY</w:t>
      </w:r>
      <w:bookmarkEnd w:id="61"/>
      <w:bookmarkEnd w:id="62"/>
      <w:bookmarkEnd w:id="63"/>
      <w:bookmarkEnd w:id="65"/>
      <w:bookmarkEnd w:id="66"/>
      <w:commentRangeEnd w:id="68"/>
      <w:r w:rsidR="00CE5CD1" w:rsidRPr="00522242">
        <w:rPr>
          <w:rStyle w:val="CommentReference"/>
          <w:bCs/>
        </w:rPr>
        <w:commentReference w:id="68"/>
      </w:r>
      <w:bookmarkEnd w:id="67"/>
    </w:p>
    <w:p w14:paraId="7ADAD075" w14:textId="77777777" w:rsidR="005E1DFC" w:rsidRDefault="005E1DFC" w:rsidP="00020D15">
      <w:pPr>
        <w:spacing w:before="120" w:after="120"/>
        <w:jc w:val="both"/>
        <w:rPr>
          <w:lang w:val="en-US"/>
        </w:rPr>
      </w:pPr>
      <w:r>
        <w:t xml:space="preserve">1 </w:t>
      </w:r>
      <w:commentRangeStart w:id="69"/>
      <w:r>
        <w:t xml:space="preserve">line </w:t>
      </w:r>
      <w:commentRangeEnd w:id="69"/>
      <w:r w:rsidR="00CE5CD1">
        <w:rPr>
          <w:rStyle w:val="CommentReference"/>
        </w:rPr>
        <w:commentReference w:id="69"/>
      </w:r>
      <w:r>
        <w:t>spacing must be set for summaries.</w:t>
      </w:r>
      <w:r>
        <w:rPr>
          <w:lang w:val="en-US"/>
        </w:rPr>
        <w:t xml:space="preserve"> For theses in Turkish, the summary in Turkish must have 400 words minimum and span 1 to 3 pages, whereas the extended summary in English must span 3-5 pages.</w:t>
      </w:r>
    </w:p>
    <w:p w14:paraId="377C096C" w14:textId="77777777" w:rsidR="005E1DFC" w:rsidRDefault="005E1DFC" w:rsidP="00020D15">
      <w:pPr>
        <w:spacing w:before="120" w:after="120"/>
        <w:jc w:val="both"/>
        <w:rPr>
          <w:lang w:val="en-US"/>
        </w:rPr>
      </w:pPr>
      <w:r>
        <w:rPr>
          <w:lang w:val="en-US"/>
        </w:rPr>
        <w:t>For theses in English, the summary in English must have 400 words minimum and</w:t>
      </w:r>
      <w:r w:rsidR="002A63DD">
        <w:rPr>
          <w:lang w:val="en-US"/>
        </w:rPr>
        <w:t xml:space="preserve"> </w:t>
      </w:r>
      <w:r>
        <w:rPr>
          <w:lang w:val="en-US"/>
        </w:rPr>
        <w:t>span 1-3 pages, whereas the extended summary in Turkish must span 3-5 pages.</w:t>
      </w:r>
      <w:r w:rsidR="002A63DD">
        <w:rPr>
          <w:lang w:val="en-US"/>
        </w:rPr>
        <w:t xml:space="preserve"> </w:t>
      </w:r>
      <w:r>
        <w:rPr>
          <w:lang w:val="en-US"/>
        </w:rPr>
        <w:t>A summary must briefly mention the subject of the thesis, the method(s) used and the</w:t>
      </w:r>
      <w:r w:rsidR="002A63DD">
        <w:rPr>
          <w:lang w:val="en-US"/>
        </w:rPr>
        <w:t xml:space="preserve"> </w:t>
      </w:r>
      <w:r>
        <w:rPr>
          <w:lang w:val="en-US"/>
        </w:rPr>
        <w:t>conclusions derived.</w:t>
      </w:r>
    </w:p>
    <w:p w14:paraId="2C8243E2" w14:textId="77777777" w:rsidR="002A63DD" w:rsidRDefault="005E1DFC" w:rsidP="00020D15">
      <w:pPr>
        <w:spacing w:before="120" w:after="120"/>
        <w:jc w:val="both"/>
        <w:rPr>
          <w:lang w:val="en-US"/>
        </w:rPr>
      </w:pPr>
      <w:r>
        <w:rPr>
          <w:lang w:val="en-US"/>
        </w:rPr>
        <w:t>References, figures and tables must not be given in Summary.</w:t>
      </w:r>
    </w:p>
    <w:p w14:paraId="1C73122A" w14:textId="77777777" w:rsidR="005E1DFC" w:rsidRDefault="005E1DFC" w:rsidP="00020D15">
      <w:pPr>
        <w:spacing w:before="120" w:after="120"/>
        <w:jc w:val="both"/>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058C9FAA" w14:textId="77777777" w:rsidR="005E1DFC" w:rsidRDefault="005E1DFC" w:rsidP="00020D15">
      <w:pPr>
        <w:spacing w:before="120" w:after="120"/>
        <w:jc w:val="both"/>
      </w:pPr>
      <w:r>
        <w:t>It is recommended that the summary in English is placed before the summary in Turkish.</w:t>
      </w:r>
    </w:p>
    <w:p w14:paraId="7ED5FE64"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28D4706"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0EAA565"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4D7E30B"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2DDE2F"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r w:rsidRPr="00E9219D">
        <w:rPr>
          <w:noProof w:val="0"/>
          <w:lang w:val="en-US"/>
        </w:rPr>
        <w:lastRenderedPageBreak/>
        <w:t xml:space="preserve">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B18BF6"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95342DE"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A392B12"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2502"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A4E7"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1611054"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3BC3B43"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73A3D87"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5722C2"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9DD4797"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91040E5"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F96979C"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4336C7"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0995AEA"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41AF0D"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E58314"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FE26BC3"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4CD4FA" w14:textId="77777777" w:rsidR="00DC7B2B" w:rsidRDefault="00DC7B2B" w:rsidP="00376DEF">
      <w:pPr>
        <w:keepLines/>
      </w:pPr>
    </w:p>
    <w:p w14:paraId="2A93836B" w14:textId="77777777" w:rsidR="0069376D" w:rsidRDefault="0069376D" w:rsidP="00376DEF">
      <w:pPr>
        <w:keepLines/>
      </w:pPr>
    </w:p>
    <w:p w14:paraId="78255870" w14:textId="77777777" w:rsidR="0069376D" w:rsidRDefault="0069376D" w:rsidP="00376DEF">
      <w:pPr>
        <w:keepLines/>
      </w:pPr>
    </w:p>
    <w:p w14:paraId="4BBEC636" w14:textId="77777777" w:rsidR="0069376D" w:rsidRDefault="0069376D" w:rsidP="00376DEF">
      <w:pPr>
        <w:keepLines/>
      </w:pPr>
    </w:p>
    <w:p w14:paraId="70C6D377" w14:textId="77777777" w:rsidR="0069376D" w:rsidRDefault="0069376D" w:rsidP="00376DEF">
      <w:pPr>
        <w:keepLines/>
      </w:pPr>
    </w:p>
    <w:p w14:paraId="16AB71DF" w14:textId="77777777" w:rsidR="0069376D" w:rsidRDefault="0069376D" w:rsidP="00376DEF">
      <w:pPr>
        <w:keepLines/>
      </w:pPr>
    </w:p>
    <w:p w14:paraId="4A3C3261" w14:textId="77777777" w:rsidR="0069376D" w:rsidRDefault="0069376D" w:rsidP="00376DEF">
      <w:pPr>
        <w:keepLines/>
      </w:pPr>
    </w:p>
    <w:p w14:paraId="0265A030" w14:textId="77777777" w:rsidR="0069376D" w:rsidRDefault="0069376D" w:rsidP="00376DEF">
      <w:pPr>
        <w:keepLines/>
      </w:pPr>
    </w:p>
    <w:p w14:paraId="0FBF08F6" w14:textId="77777777" w:rsidR="0069376D" w:rsidRDefault="0069376D" w:rsidP="00376DEF">
      <w:pPr>
        <w:keepLines/>
      </w:pPr>
    </w:p>
    <w:p w14:paraId="2EC78FB3" w14:textId="77777777" w:rsidR="00A47D7F" w:rsidRPr="003B779E" w:rsidRDefault="0008623F" w:rsidP="00402BD7">
      <w:pPr>
        <w:keepLines/>
        <w:sectPr w:rsidR="00A47D7F" w:rsidRPr="003B779E" w:rsidSect="004C7C7A">
          <w:pgSz w:w="11906" w:h="16838"/>
          <w:pgMar w:top="1418" w:right="1418" w:bottom="1418" w:left="2268" w:header="709" w:footer="709" w:gutter="0"/>
          <w:pgNumType w:fmt="lowerRoman"/>
          <w:cols w:space="708"/>
          <w:docGrid w:linePitch="360"/>
        </w:sectPr>
      </w:pPr>
      <w:r>
        <w:br w:type="page"/>
      </w:r>
    </w:p>
    <w:p w14:paraId="38E097B3" w14:textId="77777777" w:rsidR="00D94813" w:rsidRPr="0024521B" w:rsidRDefault="00D94813" w:rsidP="00D94813">
      <w:pPr>
        <w:pStyle w:val="BASLIK1"/>
        <w:rPr>
          <w:noProof w:val="0"/>
          <w:lang w:val="en-US"/>
        </w:rPr>
      </w:pPr>
      <w:bookmarkStart w:id="70" w:name="_Toc190755316"/>
      <w:bookmarkStart w:id="71" w:name="_Toc190755894"/>
      <w:bookmarkStart w:id="72" w:name="_Toc224357594"/>
      <w:bookmarkStart w:id="73" w:name="_Toc416444442"/>
      <w:commentRangeStart w:id="74"/>
      <w:commentRangeStart w:id="75"/>
      <w:commentRangeStart w:id="76"/>
      <w:commentRangeStart w:id="77"/>
      <w:r w:rsidRPr="0024521B">
        <w:rPr>
          <w:noProof w:val="0"/>
          <w:lang w:val="en-US"/>
        </w:rPr>
        <w:lastRenderedPageBreak/>
        <w:t>GİRİŞ</w:t>
      </w:r>
      <w:bookmarkEnd w:id="70"/>
      <w:bookmarkEnd w:id="71"/>
      <w:bookmarkEnd w:id="72"/>
      <w:commentRangeEnd w:id="74"/>
      <w:r w:rsidR="00CE5CD1" w:rsidRPr="0024521B">
        <w:rPr>
          <w:rStyle w:val="CommentReference"/>
          <w:rFonts w:eastAsia="Times New Roman"/>
        </w:rPr>
        <w:commentReference w:id="74"/>
      </w:r>
      <w:commentRangeEnd w:id="75"/>
      <w:commentRangeEnd w:id="76"/>
      <w:r w:rsidR="00F11288">
        <w:rPr>
          <w:noProof w:val="0"/>
          <w:lang w:val="en-US"/>
        </w:rPr>
        <w:t xml:space="preserve"> – BAŞLIKLAR (BİRİNCİ DERECE BAŞLIKLAR)</w:t>
      </w:r>
      <w:r w:rsidR="00BD3A4E">
        <w:rPr>
          <w:rStyle w:val="CommentReference"/>
          <w:rFonts w:eastAsia="Times New Roman"/>
          <w:b w:val="0"/>
        </w:rPr>
        <w:commentReference w:id="75"/>
      </w:r>
      <w:r w:rsidR="00BD3A4E">
        <w:rPr>
          <w:rStyle w:val="CommentReference"/>
          <w:rFonts w:eastAsia="Times New Roman"/>
          <w:b w:val="0"/>
        </w:rPr>
        <w:commentReference w:id="76"/>
      </w:r>
      <w:commentRangeEnd w:id="77"/>
      <w:r w:rsidR="0024521B">
        <w:rPr>
          <w:rStyle w:val="CommentReference"/>
          <w:rFonts w:eastAsia="Times New Roman"/>
          <w:b w:val="0"/>
        </w:rPr>
        <w:commentReference w:id="77"/>
      </w:r>
      <w:bookmarkEnd w:id="73"/>
    </w:p>
    <w:p w14:paraId="1B28876B" w14:textId="77777777"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7CDFE218" w14:textId="77777777" w:rsidR="00D94813" w:rsidRPr="00E9219D" w:rsidRDefault="00D94813" w:rsidP="00020D15">
      <w:pPr>
        <w:pStyle w:val="GOVDE"/>
        <w:rPr>
          <w:noProof w:val="0"/>
          <w:lang w:val="en-US"/>
        </w:rPr>
      </w:pPr>
      <w:commentRangeStart w:id="78"/>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78"/>
      <w:r w:rsidR="00BD3A4E">
        <w:rPr>
          <w:rStyle w:val="CommentReference"/>
          <w:rFonts w:eastAsia="Times New Roman"/>
        </w:rPr>
        <w:commentReference w:id="78"/>
      </w:r>
    </w:p>
    <w:p w14:paraId="33F1A4D6" w14:textId="77777777" w:rsidR="00D94813" w:rsidRPr="008627FF" w:rsidRDefault="00D94813" w:rsidP="008627FF">
      <w:pPr>
        <w:pStyle w:val="BASLIK2"/>
        <w:rPr>
          <w:noProof w:val="0"/>
          <w:lang w:val="en-US"/>
        </w:rPr>
      </w:pPr>
      <w:bookmarkStart w:id="79" w:name="_Toc190755317"/>
      <w:bookmarkStart w:id="80" w:name="_Toc190755895"/>
      <w:bookmarkStart w:id="81" w:name="_Toc224357595"/>
      <w:bookmarkStart w:id="82" w:name="_Toc416444443"/>
      <w:commentRangeStart w:id="83"/>
      <w:r w:rsidRPr="00E9219D">
        <w:rPr>
          <w:noProof w:val="0"/>
          <w:lang w:val="en-US"/>
        </w:rPr>
        <w:t>Tezin Amacı</w:t>
      </w:r>
      <w:bookmarkEnd w:id="79"/>
      <w:bookmarkEnd w:id="80"/>
      <w:bookmarkEnd w:id="81"/>
      <w:commentRangeEnd w:id="83"/>
      <w:r w:rsidR="0024521B">
        <w:rPr>
          <w:rStyle w:val="CommentReference"/>
          <w:rFonts w:eastAsia="Times New Roman"/>
          <w:b w:val="0"/>
        </w:rPr>
        <w:commentReference w:id="83"/>
      </w:r>
      <w:r w:rsidR="00F11288">
        <w:rPr>
          <w:noProof w:val="0"/>
          <w:lang w:val="en-US"/>
        </w:rPr>
        <w:t xml:space="preserve"> (</w:t>
      </w:r>
      <w:r w:rsidR="008627FF" w:rsidRPr="00E9219D">
        <w:rPr>
          <w:noProof w:val="0"/>
          <w:lang w:val="en-US"/>
        </w:rPr>
        <w:t xml:space="preserve">İkinci Derece </w:t>
      </w:r>
      <w:r w:rsidR="008627FF">
        <w:rPr>
          <w:noProof w:val="0"/>
          <w:lang w:val="en-US"/>
        </w:rPr>
        <w:t>Başlık Nasıl: İlk Harfler Büyük</w:t>
      </w:r>
      <w:r w:rsidR="00F11288" w:rsidRPr="008627FF">
        <w:rPr>
          <w:noProof w:val="0"/>
          <w:lang w:val="en-US"/>
        </w:rPr>
        <w:t>)</w:t>
      </w:r>
      <w:bookmarkEnd w:id="82"/>
    </w:p>
    <w:p w14:paraId="584D71CB" w14:textId="77777777" w:rsidR="0024521B" w:rsidRDefault="0024521B" w:rsidP="0024521B">
      <w:pPr>
        <w:pStyle w:val="GOVDE"/>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14:paraId="2E136099" w14:textId="77777777" w:rsidR="00D94813"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386D9DFB" w14:textId="77777777" w:rsidR="0024521B" w:rsidRPr="008627FF" w:rsidRDefault="008627FF" w:rsidP="008627FF">
      <w:pPr>
        <w:pStyle w:val="BASLIK3"/>
        <w:rPr>
          <w:lang w:val="en-US"/>
        </w:rPr>
      </w:pPr>
      <w:bookmarkStart w:id="84" w:name="_Toc416444444"/>
      <w:r w:rsidRPr="00E9219D">
        <w:rPr>
          <w:lang w:val="en-US"/>
        </w:rPr>
        <w:t xml:space="preserve">Üçüncü derece başlık nasıl: ilk harf büyük diğerleri </w:t>
      </w:r>
      <w:commentRangeStart w:id="85"/>
      <w:r w:rsidRPr="00E9219D">
        <w:rPr>
          <w:lang w:val="en-US"/>
        </w:rPr>
        <w:t>küçük</w:t>
      </w:r>
      <w:commentRangeEnd w:id="85"/>
      <w:r>
        <w:rPr>
          <w:rStyle w:val="CommentReference"/>
          <w:b w:val="0"/>
        </w:rPr>
        <w:commentReference w:id="85"/>
      </w:r>
      <w:bookmarkEnd w:id="84"/>
    </w:p>
    <w:p w14:paraId="60527C33" w14:textId="77777777" w:rsidR="00840F0C" w:rsidRDefault="00840F0C" w:rsidP="00840F0C">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57739E72" w14:textId="77777777" w:rsidR="00840F0C" w:rsidRDefault="00840F0C" w:rsidP="00840F0C">
      <w:pPr>
        <w:pStyle w:val="GOVD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sidR="005370B7">
        <w:rPr>
          <w:lang w:val="en-US"/>
        </w:rPr>
        <w:t xml:space="preserve"> </w:t>
      </w:r>
      <w:r w:rsidR="005370B7" w:rsidRPr="00E9219D">
        <w:rPr>
          <w:lang w:val="en-US"/>
        </w:rPr>
        <w:t>Lorem ipsum dolor sit amet, consetetur sadipscing elitr,</w:t>
      </w:r>
      <w:r w:rsidR="005370B7">
        <w:rPr>
          <w:lang w:val="en-US"/>
        </w:rPr>
        <w:t xml:space="preserve"> sed</w:t>
      </w:r>
      <w:r w:rsidR="005370B7" w:rsidRPr="00E9219D">
        <w:rPr>
          <w:lang w:val="en-US"/>
        </w:rPr>
        <w:t xml:space="preserve"> dia</w:t>
      </w:r>
      <w:r w:rsidR="005370B7">
        <w:rPr>
          <w:lang w:val="en-US"/>
        </w:rPr>
        <w:t>m nonumy eirmod tempor invidunt.</w:t>
      </w:r>
    </w:p>
    <w:p w14:paraId="0992672A" w14:textId="77777777" w:rsidR="00840F0C" w:rsidRDefault="00840F0C" w:rsidP="00840F0C">
      <w:pPr>
        <w:pStyle w:val="BASLIK3"/>
        <w:rPr>
          <w:lang w:val="en-US"/>
        </w:rPr>
      </w:pPr>
      <w:bookmarkStart w:id="86" w:name="_Toc416444445"/>
      <w:commentRangeStart w:id="87"/>
      <w:r>
        <w:rPr>
          <w:lang w:val="en-US"/>
        </w:rPr>
        <w:lastRenderedPageBreak/>
        <w:t>Tezin ikincil amaçları</w:t>
      </w:r>
      <w:commentRangeEnd w:id="87"/>
      <w:r>
        <w:rPr>
          <w:rStyle w:val="CommentReference"/>
          <w:b w:val="0"/>
        </w:rPr>
        <w:commentReference w:id="87"/>
      </w:r>
      <w:bookmarkEnd w:id="86"/>
    </w:p>
    <w:p w14:paraId="508C7160"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6E655C7" w14:textId="77777777" w:rsidR="00840F0C" w:rsidRDefault="00840F0C" w:rsidP="00840F0C">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r w:rsidR="005370B7">
        <w:rPr>
          <w:lang w:val="en-US"/>
        </w:rPr>
        <w:t>.</w:t>
      </w:r>
    </w:p>
    <w:p w14:paraId="3D758E55" w14:textId="77777777" w:rsidR="008627FF" w:rsidRPr="00E9219D" w:rsidRDefault="008627FF" w:rsidP="008627FF">
      <w:pPr>
        <w:pStyle w:val="BASLIK4"/>
        <w:rPr>
          <w:lang w:val="en-US"/>
        </w:rPr>
      </w:pPr>
      <w:bookmarkStart w:id="88" w:name="_Toc416444446"/>
      <w:r w:rsidRPr="00E9219D">
        <w:rPr>
          <w:lang w:val="en-US"/>
        </w:rPr>
        <w:t xml:space="preserve">Dördüncü derece başlık nasıl: ilk harf büyük diğerleri </w:t>
      </w:r>
      <w:commentRangeStart w:id="89"/>
      <w:r w:rsidRPr="00E9219D">
        <w:rPr>
          <w:lang w:val="en-US"/>
        </w:rPr>
        <w:t>küçük</w:t>
      </w:r>
      <w:commentRangeEnd w:id="89"/>
      <w:r>
        <w:rPr>
          <w:rStyle w:val="CommentReference"/>
          <w:b w:val="0"/>
        </w:rPr>
        <w:commentReference w:id="89"/>
      </w:r>
      <w:bookmarkEnd w:id="88"/>
    </w:p>
    <w:p w14:paraId="61E220F4"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B1714D2"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7F869081" w14:textId="77777777" w:rsidR="008627FF" w:rsidRPr="00E9219D" w:rsidRDefault="008627FF" w:rsidP="008627FF">
      <w:pPr>
        <w:pStyle w:val="BASLIK4"/>
        <w:rPr>
          <w:lang w:val="en-US"/>
        </w:rPr>
      </w:pPr>
      <w:bookmarkStart w:id="90" w:name="_Toc416444447"/>
      <w:r w:rsidRPr="00E9219D">
        <w:rPr>
          <w:lang w:val="en-US"/>
        </w:rPr>
        <w:t xml:space="preserve">Dördüncü derece başlık nasıl: ilk harf büyük diğerleri </w:t>
      </w:r>
      <w:commentRangeStart w:id="91"/>
      <w:r w:rsidRPr="00E9219D">
        <w:rPr>
          <w:lang w:val="en-US"/>
        </w:rPr>
        <w:t>küçük</w:t>
      </w:r>
      <w:commentRangeEnd w:id="91"/>
      <w:r>
        <w:rPr>
          <w:rStyle w:val="CommentReference"/>
          <w:b w:val="0"/>
        </w:rPr>
        <w:commentReference w:id="91"/>
      </w:r>
      <w:bookmarkEnd w:id="90"/>
    </w:p>
    <w:p w14:paraId="6862AB5C" w14:textId="77777777" w:rsidR="005370B7" w:rsidRDefault="005370B7" w:rsidP="005370B7">
      <w:pPr>
        <w:pStyle w:val="GOVDE"/>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136D3F4E" w14:textId="7AA1AFA1" w:rsidR="004A4879" w:rsidRDefault="004A4879" w:rsidP="004A4879">
      <w:pPr>
        <w:pStyle w:val="BASLIK5"/>
        <w:rPr>
          <w:u w:val="single"/>
        </w:rPr>
      </w:pPr>
      <w:bookmarkStart w:id="92" w:name="_Toc286759132"/>
      <w:bookmarkStart w:id="93" w:name="_Toc416444448"/>
      <w:commentRangeStart w:id="94"/>
      <w:r w:rsidRPr="00E9219D">
        <w:t>Beşinci derece başlık</w:t>
      </w:r>
      <w:commentRangeEnd w:id="94"/>
      <w:r>
        <w:rPr>
          <w:rStyle w:val="CommentReference"/>
          <w:b w:val="0"/>
          <w:lang w:val="tr-TR"/>
        </w:rPr>
        <w:commentReference w:id="94"/>
      </w:r>
      <w:r w:rsidRPr="00E9219D">
        <w:t>: dördüncü dereceden sonrası numaralandırılmaz</w:t>
      </w:r>
      <w:bookmarkEnd w:id="92"/>
      <w:bookmarkEnd w:id="93"/>
    </w:p>
    <w:p w14:paraId="2C54C410"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 xml:space="preserve">lab </w:t>
      </w:r>
      <w:r>
        <w:rPr>
          <w:lang w:val="en-US"/>
        </w:rPr>
        <w:lastRenderedPageBreak/>
        <w:t>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 diam nonumy.</w:t>
      </w:r>
    </w:p>
    <w:p w14:paraId="4AF252E8" w14:textId="77777777" w:rsidR="00840F0C" w:rsidRPr="00840F0C" w:rsidRDefault="00D94813" w:rsidP="00840F0C">
      <w:pPr>
        <w:pStyle w:val="BASLIK2"/>
        <w:rPr>
          <w:noProof w:val="0"/>
          <w:lang w:val="en-US"/>
        </w:rPr>
      </w:pPr>
      <w:bookmarkStart w:id="95" w:name="_Toc190755318"/>
      <w:bookmarkStart w:id="96" w:name="_Toc190755896"/>
      <w:bookmarkStart w:id="97" w:name="_Toc224357596"/>
      <w:bookmarkStart w:id="98" w:name="_Toc416444449"/>
      <w:r w:rsidRPr="00E9219D">
        <w:rPr>
          <w:noProof w:val="0"/>
          <w:lang w:val="en-US"/>
        </w:rPr>
        <w:t xml:space="preserve">Literatür </w:t>
      </w:r>
      <w:bookmarkEnd w:id="95"/>
      <w:bookmarkEnd w:id="96"/>
      <w:bookmarkEnd w:id="97"/>
      <w:r w:rsidR="00B40DA1">
        <w:rPr>
          <w:noProof w:val="0"/>
          <w:lang w:val="en-US"/>
        </w:rPr>
        <w:t>Araştırması</w:t>
      </w:r>
      <w:bookmarkEnd w:id="98"/>
    </w:p>
    <w:p w14:paraId="4D6377DB" w14:textId="77777777" w:rsidR="00CE58CE" w:rsidRDefault="00CE58CE" w:rsidP="0035577F">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w:t>
      </w:r>
    </w:p>
    <w:p w14:paraId="7BF9E3C6" w14:textId="77777777" w:rsidR="00D94813" w:rsidRPr="00E9219D" w:rsidRDefault="00D94813" w:rsidP="00D94813">
      <w:pPr>
        <w:pStyle w:val="BASLIK2"/>
        <w:rPr>
          <w:noProof w:val="0"/>
          <w:lang w:val="en-US"/>
        </w:rPr>
      </w:pPr>
      <w:bookmarkStart w:id="99" w:name="_Toc190755319"/>
      <w:bookmarkStart w:id="100" w:name="_Toc190755897"/>
      <w:bookmarkStart w:id="101" w:name="_Toc224357597"/>
      <w:bookmarkStart w:id="102" w:name="_Toc416444450"/>
      <w:r w:rsidRPr="00E9219D">
        <w:rPr>
          <w:noProof w:val="0"/>
          <w:lang w:val="en-US"/>
        </w:rPr>
        <w:t>Hipotez</w:t>
      </w:r>
      <w:bookmarkEnd w:id="99"/>
      <w:bookmarkEnd w:id="100"/>
      <w:bookmarkEnd w:id="101"/>
      <w:bookmarkEnd w:id="102"/>
    </w:p>
    <w:p w14:paraId="3CA40D41" w14:textId="77777777" w:rsidR="00CE58CE" w:rsidRDefault="00CE58CE" w:rsidP="00020D15">
      <w:pPr>
        <w:pStyle w:val="GOVDE"/>
        <w:spacing w:before="240"/>
        <w:rPr>
          <w:noProof w:val="0"/>
          <w:lang w:val="en-US"/>
        </w:rPr>
      </w:pPr>
      <w:bookmarkStart w:id="103" w:name="_Toc190755320"/>
      <w:bookmarkStart w:id="104" w:name="_Toc190755898"/>
      <w:bookmarkStart w:id="105" w:name="_Toc224357598"/>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w:t>
      </w:r>
      <w:r>
        <w:rPr>
          <w:noProof w:val="0"/>
          <w:lang w:val="en-US"/>
        </w:rPr>
        <w:t>.</w:t>
      </w:r>
    </w:p>
    <w:p w14:paraId="7C9D46DC" w14:textId="77777777" w:rsidR="00CE58CE" w:rsidRDefault="00CE58CE" w:rsidP="00020D15">
      <w:pPr>
        <w:pStyle w:val="GOVDE"/>
        <w:spacing w:before="240"/>
        <w:rPr>
          <w:noProof w:val="0"/>
          <w:lang w:val="en-US"/>
        </w:rPr>
        <w:sectPr w:rsidR="00CE58CE" w:rsidSect="00151CCA">
          <w:footerReference w:type="even" r:id="rId14"/>
          <w:footerReference w:type="default" r:id="rId15"/>
          <w:pgSz w:w="11906" w:h="16838"/>
          <w:pgMar w:top="1418" w:right="1418" w:bottom="1418" w:left="2268" w:header="709" w:footer="709" w:gutter="0"/>
          <w:pgNumType w:start="1"/>
          <w:cols w:space="708"/>
          <w:docGrid w:linePitch="360"/>
        </w:sectPr>
      </w:pPr>
    </w:p>
    <w:p w14:paraId="38B4545E" w14:textId="77777777" w:rsidR="00A47D7F" w:rsidRDefault="00A47D7F" w:rsidP="00020D15">
      <w:pPr>
        <w:pStyle w:val="GOVDE"/>
        <w:spacing w:before="240"/>
        <w:rPr>
          <w:noProof w:val="0"/>
          <w:lang w:val="en-US"/>
        </w:rPr>
      </w:pPr>
    </w:p>
    <w:p w14:paraId="79156A18" w14:textId="39C53297" w:rsidR="00D94813" w:rsidRPr="00D8258C" w:rsidRDefault="00A47D7F" w:rsidP="00A47D7F">
      <w:pPr>
        <w:pStyle w:val="BASLIK1"/>
      </w:pPr>
      <w:r>
        <w:rPr>
          <w:noProof w:val="0"/>
          <w:lang w:val="en-US"/>
        </w:rPr>
        <w:br w:type="page"/>
      </w:r>
      <w:bookmarkStart w:id="106" w:name="_Toc416444451"/>
      <w:commentRangeStart w:id="107"/>
      <w:r w:rsidR="00F11288">
        <w:rPr>
          <w:noProof w:val="0"/>
          <w:lang w:val="en-US"/>
        </w:rPr>
        <w:lastRenderedPageBreak/>
        <w:t xml:space="preserve">ŞEKİL VE ÇİZELGELER </w:t>
      </w:r>
      <w:commentRangeEnd w:id="107"/>
      <w:r w:rsidR="002D5D84">
        <w:rPr>
          <w:rStyle w:val="CommentReference"/>
          <w:rFonts w:eastAsia="Times New Roman"/>
          <w:b w:val="0"/>
        </w:rPr>
        <w:commentReference w:id="107"/>
      </w:r>
      <w:bookmarkEnd w:id="103"/>
      <w:bookmarkEnd w:id="104"/>
      <w:bookmarkEnd w:id="105"/>
      <w:r w:rsidR="004A4879">
        <w:rPr>
          <w:noProof w:val="0"/>
          <w:lang w:val="en-US"/>
        </w:rPr>
        <w:t xml:space="preserve"> </w:t>
      </w:r>
      <w:r w:rsidR="004A4879" w:rsidRPr="004A4879">
        <w:rPr>
          <w:noProof w:val="0"/>
          <w:color w:val="FF0000"/>
          <w:lang w:val="en-US"/>
        </w:rPr>
        <w:t>(</w:t>
      </w:r>
      <w:r w:rsidR="004A4879">
        <w:rPr>
          <w:noProof w:val="0"/>
          <w:color w:val="FF0000"/>
          <w:lang w:val="en-US"/>
        </w:rPr>
        <w:t>N</w:t>
      </w:r>
      <w:r w:rsidR="004A4879" w:rsidRPr="004A4879">
        <w:rPr>
          <w:noProof w:val="0"/>
          <w:color w:val="FF0000"/>
          <w:lang w:val="en-US"/>
        </w:rPr>
        <w:t>asıl olmalı</w:t>
      </w:r>
      <w:r w:rsidR="004A4879">
        <w:rPr>
          <w:noProof w:val="0"/>
          <w:color w:val="FF0000"/>
          <w:lang w:val="en-US"/>
        </w:rPr>
        <w:t>?</w:t>
      </w:r>
      <w:r w:rsidR="004A4879" w:rsidRPr="004A4879">
        <w:rPr>
          <w:noProof w:val="0"/>
          <w:color w:val="FF0000"/>
          <w:lang w:val="en-US"/>
        </w:rPr>
        <w:t>)</w:t>
      </w:r>
      <w:bookmarkEnd w:id="106"/>
    </w:p>
    <w:p w14:paraId="459413A7" w14:textId="77777777" w:rsidR="00D94813" w:rsidRPr="00E9219D" w:rsidRDefault="002D5D84" w:rsidP="00020D15">
      <w:pPr>
        <w:pStyle w:val="BASLIK2"/>
        <w:rPr>
          <w:noProof w:val="0"/>
          <w:lang w:val="en-US"/>
        </w:rPr>
      </w:pPr>
      <w:bookmarkStart w:id="108" w:name="_Toc416444452"/>
      <w:r>
        <w:rPr>
          <w:noProof w:val="0"/>
          <w:lang w:val="en-US"/>
        </w:rPr>
        <w:t>Şekil Atıflar ve Şekil Örneği</w:t>
      </w:r>
      <w:bookmarkEnd w:id="108"/>
    </w:p>
    <w:p w14:paraId="5CC2CE19" w14:textId="77777777" w:rsidR="00CE58CE" w:rsidRPr="0035577F" w:rsidRDefault="00CE58CE" w:rsidP="00CE58CE">
      <w:pPr>
        <w:pStyle w:val="GOVDE"/>
      </w:pPr>
      <w:r w:rsidRPr="0035577F">
        <w:t xml:space="preserve">Ekler bölümünde verilen çizelge ve şekiller, bulundukları bölümün adı altında numaralandırılır. (Örnek: </w:t>
      </w:r>
      <w:r w:rsidRPr="0035577F">
        <w:rPr>
          <w:b/>
        </w:rPr>
        <w:t>Çizelge A.1, Çizelge A.2, Şekil A.1, Şekil A.2</w:t>
      </w:r>
      <w:r w:rsidRPr="0035577F">
        <w:t>)</w:t>
      </w:r>
    </w:p>
    <w:p w14:paraId="38698C85" w14:textId="77777777" w:rsidR="00CE58CE" w:rsidRPr="0035577F" w:rsidRDefault="00CE58CE" w:rsidP="00CE58CE">
      <w:pPr>
        <w:pStyle w:val="GOVDE"/>
      </w:pPr>
      <w:r w:rsidRPr="0035577F">
        <w:t xml:space="preserve">Çizelge ve şekillerde gerekli ise 8 yazı boyutuna kadar </w:t>
      </w:r>
      <w:commentRangeStart w:id="109"/>
      <w:r w:rsidRPr="0035577F">
        <w:t>küçültülebilir</w:t>
      </w:r>
      <w:commentRangeEnd w:id="109"/>
      <w:r>
        <w:rPr>
          <w:rStyle w:val="CommentReference"/>
          <w:rFonts w:eastAsia="Times New Roman"/>
        </w:rPr>
        <w:commentReference w:id="109"/>
      </w:r>
      <w:r w:rsidRPr="0035577F">
        <w:t xml:space="preserve">. </w:t>
      </w:r>
    </w:p>
    <w:p w14:paraId="44409253" w14:textId="77777777" w:rsidR="00CE58CE" w:rsidRPr="0035577F" w:rsidRDefault="00CE58CE" w:rsidP="00CE58CE">
      <w:pPr>
        <w:pStyle w:val="GOVDE"/>
      </w:pPr>
      <w:r w:rsidRPr="0035577F">
        <w:t xml:space="preserve">Çizelgeler tezde kullanılan yazı karakteriyle yazılır, şekillerde kullanılan yazı karakteri tez boyunca kendi içerisinde tutarlı olmalıdır. </w:t>
      </w:r>
    </w:p>
    <w:p w14:paraId="7C3A42FB" w14:textId="77777777" w:rsidR="00CE58CE" w:rsidRPr="0035577F" w:rsidRDefault="00CE58CE" w:rsidP="00CE58CE">
      <w:pPr>
        <w:pStyle w:val="GOVDE"/>
      </w:pPr>
      <w:r w:rsidRPr="0035577F">
        <w:t>Çizelgeler ve şekiller sayfa düzeni esaslarına uymak şartı ile metinde ilk söz edildikleri yerden hemen sonraya mümkün olduğu kadar yakın yerleştirilmelidir</w:t>
      </w:r>
      <w:r>
        <w:t xml:space="preserve"> </w:t>
      </w:r>
      <w:commentRangeStart w:id="110"/>
      <w:commentRangeStart w:id="111"/>
      <w:r>
        <w:t>(Şekil 2.1)</w:t>
      </w:r>
      <w:r w:rsidRPr="0035577F">
        <w:t xml:space="preserve">. </w:t>
      </w:r>
      <w:commentRangeEnd w:id="110"/>
      <w:r>
        <w:rPr>
          <w:rStyle w:val="CommentReference"/>
          <w:rFonts w:eastAsia="Times New Roman"/>
        </w:rPr>
        <w:commentReference w:id="110"/>
      </w:r>
      <w:commentRangeEnd w:id="111"/>
      <w:r>
        <w:rPr>
          <w:rStyle w:val="CommentReference"/>
          <w:rFonts w:eastAsia="Times New Roman"/>
        </w:rPr>
        <w:commentReference w:id="111"/>
      </w:r>
      <w:r w:rsidRPr="0035577F">
        <w:t>Çizelge ve şekillerden önce, ilgili çizelge ya da şekile atıfta bulunulmalıdır</w:t>
      </w:r>
      <w:r>
        <w:t xml:space="preserve"> (Çizelge 1.1)</w:t>
      </w:r>
      <w:r w:rsidRPr="0035577F">
        <w:t>.</w:t>
      </w:r>
    </w:p>
    <w:p w14:paraId="6228864D" w14:textId="77777777" w:rsidR="00CE58CE" w:rsidRPr="0035577F" w:rsidRDefault="00CE58CE" w:rsidP="00CE58CE">
      <w:pPr>
        <w:pStyle w:val="GOVDE"/>
      </w:pPr>
      <w:r w:rsidRPr="0035577F">
        <w:t>Tüm şekil ve çizelgeler ile bunların açıklamaları yazı bloğuna göre ortalı olarak yerleştirilmelidir.</w:t>
      </w:r>
    </w:p>
    <w:p w14:paraId="47B52033" w14:textId="77777777" w:rsidR="00CE58CE" w:rsidRPr="00E9219D" w:rsidRDefault="00CE58CE" w:rsidP="00CE58CE">
      <w:pPr>
        <w:jc w:val="center"/>
        <w:rPr>
          <w:noProof w:val="0"/>
          <w:lang w:val="en-US"/>
        </w:rPr>
      </w:pPr>
      <w:r>
        <w:rPr>
          <w:lang w:val="en-US" w:eastAsia="en-US"/>
        </w:rPr>
        <w:drawing>
          <wp:inline distT="0" distB="0" distL="0" distR="0" wp14:anchorId="567BA9BE" wp14:editId="0E50D906">
            <wp:extent cx="2217761" cy="179773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15598" cy="1795977"/>
                    </a:xfrm>
                    <a:prstGeom prst="rect">
                      <a:avLst/>
                    </a:prstGeom>
                    <a:noFill/>
                    <a:ln>
                      <a:noFill/>
                    </a:ln>
                  </pic:spPr>
                </pic:pic>
              </a:graphicData>
            </a:graphic>
          </wp:inline>
        </w:drawing>
      </w:r>
    </w:p>
    <w:p w14:paraId="0AA11168" w14:textId="77777777" w:rsidR="00CE58CE" w:rsidRPr="0035577F" w:rsidRDefault="00CE58CE" w:rsidP="00CE58CE">
      <w:pPr>
        <w:pStyle w:val="SekilFBESablonBolumII"/>
      </w:pPr>
      <w:bookmarkStart w:id="112" w:name="_Toc416266086"/>
      <w:bookmarkStart w:id="113" w:name="_Toc416444540"/>
      <w:commentRangeStart w:id="114"/>
      <w:r w:rsidRPr="0035577F">
        <w:t xml:space="preserve">Tüm şekil ve çizelgeler ile bunların açıklamaları yazı bloğuna göre ortalı olarak </w:t>
      </w:r>
      <w:commentRangeStart w:id="115"/>
      <w:r w:rsidRPr="0035577F">
        <w:t>yerleştirilmelidir</w:t>
      </w:r>
      <w:commentRangeEnd w:id="115"/>
      <w:r>
        <w:rPr>
          <w:rStyle w:val="CommentReference"/>
          <w:lang w:val="tr-TR"/>
        </w:rPr>
        <w:commentReference w:id="115"/>
      </w:r>
      <w:r w:rsidRPr="0035577F">
        <w:t>.</w:t>
      </w:r>
      <w:commentRangeEnd w:id="114"/>
      <w:r>
        <w:rPr>
          <w:rStyle w:val="CommentReference"/>
          <w:lang w:val="tr-TR"/>
        </w:rPr>
        <w:commentReference w:id="114"/>
      </w:r>
      <w:bookmarkEnd w:id="112"/>
      <w:bookmarkEnd w:id="113"/>
    </w:p>
    <w:p w14:paraId="1A4D3B99" w14:textId="77777777" w:rsidR="00CE58CE" w:rsidRPr="0035577F" w:rsidRDefault="00CE58CE" w:rsidP="00CE58CE">
      <w:pPr>
        <w:pStyle w:val="GOVDE"/>
      </w:pPr>
      <w:r w:rsidRPr="0035577F">
        <w:t xml:space="preserve">Çizelge ve şekillere, ilk rakam bölüm numarası (eklerde harf), ikinci rakam çizelgenin (veya şeklin) bölüm içindeki sıra numarası olmak üzere numara </w:t>
      </w:r>
      <w:r>
        <w:t>verilir</w:t>
      </w:r>
      <w:r w:rsidRPr="0035577F">
        <w:t xml:space="preserve"> (Örnek:  </w:t>
      </w:r>
      <w:r w:rsidRPr="0035577F">
        <w:rPr>
          <w:b/>
        </w:rPr>
        <w:t>Çizelge 1.2, Şekil 3.5, Çizelge A.1, Şekil B.5</w:t>
      </w:r>
      <w:r w:rsidRPr="0035577F">
        <w:t xml:space="preserve">). Örnekte olduğu gibi çizelge, şekil kelimeleri ve numaralar koyu harflerle yazılır.  </w:t>
      </w:r>
    </w:p>
    <w:p w14:paraId="1FF4105C" w14:textId="77777777" w:rsidR="00CE58CE" w:rsidRPr="0035577F" w:rsidRDefault="00CE58CE" w:rsidP="00CE58CE">
      <w:pPr>
        <w:pStyle w:val="GOVDE"/>
      </w:pPr>
      <w:r w:rsidRPr="0035577F">
        <w:lastRenderedPageBreak/>
        <w:t>Her şeklin numarası ve açıklaması şeklin altına, her çizelgenin numarası ve açıklaması çizelgenin üstüne satırda ortalı biçimde yazılır.</w:t>
      </w:r>
    </w:p>
    <w:p w14:paraId="7124609A" w14:textId="77777777" w:rsidR="00CE58CE" w:rsidRPr="0035577F" w:rsidRDefault="00CE58CE" w:rsidP="00CE58CE">
      <w:pPr>
        <w:pStyle w:val="GOVDE"/>
      </w:pPr>
      <w:r w:rsidRPr="0035577F">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14:paraId="1B9AE337" w14:textId="77777777" w:rsidR="00CE58CE" w:rsidRPr="0035577F" w:rsidRDefault="00CE58CE" w:rsidP="00CE58CE">
      <w:pPr>
        <w:pStyle w:val="GOVDE"/>
      </w:pPr>
      <w:r w:rsidRPr="0035577F">
        <w:t xml:space="preserve">Birden fazla çizelge veya şekil aynı sayfaya yerleştirilebilir. Ancak 4 sayfadan daha fazla süren  çizelge veya şekiller ek olarak verilmelidir. </w:t>
      </w:r>
    </w:p>
    <w:p w14:paraId="200B84C8" w14:textId="77777777" w:rsidR="00CE58CE" w:rsidRDefault="00CE58CE" w:rsidP="00CE58C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14:paraId="74F1B14A" w14:textId="77777777" w:rsidR="00CE58CE" w:rsidRDefault="00CE58CE" w:rsidP="00CE58C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772B4C68" w14:textId="77777777" w:rsidR="00CE58CE" w:rsidRPr="00FB1370" w:rsidRDefault="00CE58CE" w:rsidP="00CE58CE">
      <w:pPr>
        <w:pStyle w:val="GOVDE"/>
        <w:rPr>
          <w:szCs w:val="20"/>
        </w:rPr>
      </w:pPr>
      <w:r w:rsidRPr="00FB1370">
        <w:t xml:space="preserve">Şekil numarası ve alt yazısı bir aralık boşlukla yazılır. Şekil alt yazısının aralık ayarı, önce 6 punto, sonra 12 punto olmalı ve şekil açıklamaları nokta ile bitirilmelidir. Şekil alt yazısı ve şeklin tamamı aynı sayfa içinde yer almalıdır. </w:t>
      </w:r>
      <w:r w:rsidRPr="00FB1370">
        <w:rPr>
          <w:szCs w:val="20"/>
        </w:rPr>
        <w:t>Şekilden önce gelen metin bölümündeki son paragraf üstten 6</w:t>
      </w:r>
      <w:r w:rsidRPr="00FB1370">
        <w:t>,</w:t>
      </w:r>
      <w:r w:rsidRPr="00FB1370">
        <w:rPr>
          <w:szCs w:val="20"/>
        </w:rPr>
        <w:t xml:space="preserve"> alttan 12 punto aralık bırakılarak yazılmalıdır.</w:t>
      </w:r>
    </w:p>
    <w:p w14:paraId="531F1A9B" w14:textId="77777777" w:rsidR="00CE58CE" w:rsidRPr="00FB1370" w:rsidRDefault="00CE58CE" w:rsidP="00CE58C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14:paraId="6B4C8AA4" w14:textId="77777777" w:rsidR="00CE58CE" w:rsidRPr="00FB1370" w:rsidRDefault="00CE58CE" w:rsidP="00CE58CE">
      <w:pPr>
        <w:pStyle w:val="GOVDE"/>
      </w:pPr>
      <w:r w:rsidRPr="00FB1370">
        <w:t>Tezde verilen grafik, resim ve notalar şekil kabul edilerek numaralandırılmalı ve açıklamaları yapılmalıdır. Nota yazımında, İTÜ, Türk Musikisi Devlet Konservatuvarı’nın yürürlükteki biçim şartlarına uyulur.</w:t>
      </w:r>
    </w:p>
    <w:p w14:paraId="726FA9B7" w14:textId="77777777" w:rsidR="00CE58CE" w:rsidRPr="00367DF6" w:rsidRDefault="00CE58CE" w:rsidP="00CE58CE">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40CEC04D" w14:textId="77777777" w:rsidR="00953F63" w:rsidRPr="00E9219D" w:rsidRDefault="0053380F" w:rsidP="00953F63">
      <w:pPr>
        <w:pStyle w:val="GOVDE"/>
        <w:spacing w:before="240"/>
        <w:rPr>
          <w:noProof w:val="0"/>
          <w:lang w:val="en-US"/>
        </w:rPr>
      </w:pPr>
      <w:commentRangeStart w:id="116"/>
      <w:r>
        <w:rPr>
          <w:noProof w:val="0"/>
          <w:lang w:val="en-US"/>
        </w:rPr>
        <w:t>Şekil 2.</w:t>
      </w:r>
      <w:r w:rsidR="00CE58CE">
        <w:rPr>
          <w:noProof w:val="0"/>
          <w:lang w:val="en-US"/>
        </w:rPr>
        <w:t>2</w:t>
      </w:r>
      <w:r>
        <w:rPr>
          <w:noProof w:val="0"/>
          <w:lang w:val="en-US"/>
        </w:rPr>
        <w:t xml:space="preserve">’de </w:t>
      </w:r>
      <w:commentRangeEnd w:id="116"/>
      <w:r w:rsidR="00265D43">
        <w:rPr>
          <w:rStyle w:val="CommentReference"/>
          <w:rFonts w:eastAsia="Times New Roman"/>
        </w:rPr>
        <w:commentReference w:id="116"/>
      </w:r>
      <w:r>
        <w:rPr>
          <w:noProof w:val="0"/>
          <w:lang w:val="en-US"/>
        </w:rPr>
        <w:t xml:space="preserve">ki </w:t>
      </w:r>
      <w:r w:rsidR="00D94813" w:rsidRPr="00E9219D">
        <w:rPr>
          <w:noProof w:val="0"/>
          <w:lang w:val="en-US"/>
        </w:rPr>
        <w:t>Sed diam nonumy eirmod tempor invidunt ut labore et dolore magna aliquyam erat, sed diam voluptua. At vero eos et accusam et justo duo dolores et ea rebum</w:t>
      </w:r>
      <w:r>
        <w:rPr>
          <w:noProof w:val="0"/>
          <w:lang w:val="en-US"/>
        </w:rPr>
        <w:t>.</w:t>
      </w:r>
      <w:r w:rsidR="00953F63">
        <w:rPr>
          <w:noProof w:val="0"/>
          <w:lang w:val="en-US"/>
        </w:rPr>
        <w:t xml:space="preserve"> </w:t>
      </w:r>
      <w:r w:rsidR="00953F63" w:rsidRPr="00E9219D">
        <w:rPr>
          <w:noProof w:val="0"/>
          <w:lang w:val="en-US"/>
        </w:rPr>
        <w:t>Lorem ipsum dolor sit amet, consetetur sadipscing elitr,</w:t>
      </w:r>
      <w:r w:rsidR="00953F63">
        <w:rPr>
          <w:noProof w:val="0"/>
          <w:lang w:val="en-US"/>
        </w:rPr>
        <w:t xml:space="preserve"> sed</w:t>
      </w:r>
      <w:r w:rsidR="00953F63" w:rsidRPr="00E9219D">
        <w:rPr>
          <w:noProof w:val="0"/>
          <w:lang w:val="en-US"/>
        </w:rPr>
        <w:t xml:space="preserve"> diam nonumy eirmod tempor invidunt ut labore et dolore magna aliquyam erat, sed diam voluptua. At vero eos et accusam et justo duo dolores et ea rebum. At vero eos et accusam et </w:t>
      </w:r>
      <w:r w:rsidR="00953F63" w:rsidRPr="00E9219D">
        <w:rPr>
          <w:noProof w:val="0"/>
          <w:lang w:val="en-US"/>
        </w:rPr>
        <w:lastRenderedPageBreak/>
        <w:t>justo duo dolores et ea rebum. At vero eos et accusam et justo duo dolores et ea rebum.</w:t>
      </w:r>
    </w:p>
    <w:p w14:paraId="56B41653" w14:textId="77777777" w:rsidR="00D94813" w:rsidRPr="00E9219D" w:rsidRDefault="00BB52EE" w:rsidP="00D94813">
      <w:pPr>
        <w:jc w:val="center"/>
        <w:rPr>
          <w:noProof w:val="0"/>
          <w:lang w:val="en-US"/>
        </w:rPr>
      </w:pPr>
      <w:r>
        <w:rPr>
          <w:lang w:val="en-US" w:eastAsia="en-US"/>
        </w:rPr>
        <mc:AlternateContent>
          <mc:Choice Requires="wps">
            <w:drawing>
              <wp:inline distT="0" distB="0" distL="0" distR="0" wp14:anchorId="640B9889" wp14:editId="4EA26F2E">
                <wp:extent cx="3314700" cy="2171700"/>
                <wp:effectExtent l="9525" t="9525" r="9525" b="952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5ED19CA3" w14:textId="77777777" w:rsidR="00151CCA" w:rsidRDefault="00151CCA" w:rsidP="00D94813">
                            <w:pPr>
                              <w:jc w:val="center"/>
                              <w:rPr>
                                <w:sz w:val="72"/>
                                <w:szCs w:val="72"/>
                              </w:rPr>
                            </w:pPr>
                          </w:p>
                          <w:p w14:paraId="2A730AE2" w14:textId="77777777" w:rsidR="00151CCA" w:rsidRPr="00EC3881" w:rsidRDefault="00151CCA" w:rsidP="00D94813">
                            <w:pPr>
                              <w:jc w:val="center"/>
                              <w:rPr>
                                <w:sz w:val="72"/>
                                <w:szCs w:val="72"/>
                              </w:rPr>
                            </w:pPr>
                            <w:r w:rsidRPr="00EC3881">
                              <w:rPr>
                                <w:sz w:val="72"/>
                                <w:szCs w:val="72"/>
                              </w:rPr>
                              <w:t>ÖRNEK</w:t>
                            </w:r>
                          </w:p>
                          <w:p w14:paraId="1A7548A3" w14:textId="77777777" w:rsidR="00151CCA" w:rsidRPr="00EC3881" w:rsidRDefault="00151CCA"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type w14:anchorId="640B988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51"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">
                <v:textbox>
                  <w:txbxContent>
                    <w:p w14:paraId="5ED19CA3" w14:textId="77777777" w:rsidR="00151CCA" w:rsidRDefault="00151CCA" w:rsidP="00D94813">
                      <w:pPr>
                        <w:jc w:val="center"/>
                        <w:rPr>
                          <w:sz w:val="72"/>
                          <w:szCs w:val="72"/>
                        </w:rPr>
                      </w:pPr>
                    </w:p>
                    <w:p w14:paraId="2A730AE2" w14:textId="77777777" w:rsidR="00151CCA" w:rsidRPr="00EC3881" w:rsidRDefault="00151CCA" w:rsidP="00D94813">
                      <w:pPr>
                        <w:jc w:val="center"/>
                        <w:rPr>
                          <w:sz w:val="72"/>
                          <w:szCs w:val="72"/>
                        </w:rPr>
                      </w:pPr>
                      <w:r w:rsidRPr="00EC3881">
                        <w:rPr>
                          <w:sz w:val="72"/>
                          <w:szCs w:val="72"/>
                        </w:rPr>
                        <w:t>ÖRNEK</w:t>
                      </w:r>
                    </w:p>
                    <w:p w14:paraId="1A7548A3" w14:textId="77777777" w:rsidR="00151CCA" w:rsidRPr="00EC3881" w:rsidRDefault="00151CCA" w:rsidP="00D94813">
                      <w:pPr>
                        <w:jc w:val="center"/>
                        <w:rPr>
                          <w:sz w:val="72"/>
                          <w:szCs w:val="72"/>
                        </w:rPr>
                      </w:pPr>
                      <w:r w:rsidRPr="00EC3881">
                        <w:rPr>
                          <w:sz w:val="72"/>
                          <w:szCs w:val="72"/>
                        </w:rPr>
                        <w:t>ŞEKİL</w:t>
                      </w:r>
                    </w:p>
                  </w:txbxContent>
                </v:textbox>
                <w10:anchorlock/>
              </v:shape>
            </w:pict>
          </mc:Fallback>
        </mc:AlternateContent>
      </w:r>
    </w:p>
    <w:p w14:paraId="55C94B83" w14:textId="77777777" w:rsidR="00D94813" w:rsidRPr="00E9219D" w:rsidRDefault="00D94813" w:rsidP="00D94813">
      <w:pPr>
        <w:pStyle w:val="SekilFBESablonBolumII"/>
        <w:ind w:left="0"/>
        <w:rPr>
          <w:noProof w:val="0"/>
        </w:rPr>
      </w:pPr>
      <w:bookmarkStart w:id="117" w:name="_Ref148464581"/>
      <w:bookmarkStart w:id="118" w:name="_Toc190621349"/>
      <w:bookmarkStart w:id="119" w:name="_Toc416266087"/>
      <w:bookmarkStart w:id="120" w:name="_Toc416444541"/>
      <w:r w:rsidRPr="00E9219D">
        <w:rPr>
          <w:noProof w:val="0"/>
        </w:rPr>
        <w:t>Üst yapılar.</w:t>
      </w:r>
      <w:bookmarkEnd w:id="117"/>
      <w:bookmarkEnd w:id="118"/>
      <w:bookmarkEnd w:id="119"/>
      <w:bookmarkEnd w:id="120"/>
    </w:p>
    <w:p w14:paraId="2662C6DE" w14:textId="77777777" w:rsidR="00D94813" w:rsidRPr="00E9219D" w:rsidRDefault="00D94813" w:rsidP="00020D15">
      <w:pPr>
        <w:pStyle w:val="GOVDE"/>
        <w:spacing w:before="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36740A2A" w14:textId="77777777" w:rsidR="00953F63" w:rsidRDefault="00953F63" w:rsidP="00953F63">
      <w:pPr>
        <w:pStyle w:val="BASLIK2"/>
        <w:rPr>
          <w:lang w:val="en-US"/>
        </w:rPr>
      </w:pPr>
      <w:bookmarkStart w:id="121" w:name="_Toc416444453"/>
      <w:r>
        <w:rPr>
          <w:lang w:val="en-US"/>
        </w:rPr>
        <w:t>Yatay Sayfada Şekil Örneği</w:t>
      </w:r>
      <w:bookmarkEnd w:id="121"/>
    </w:p>
    <w:p w14:paraId="1CB6CD18" w14:textId="77777777" w:rsidR="00CE58CE"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sidR="00CE58CE">
        <w:rPr>
          <w:noProof w:val="0"/>
          <w:lang w:val="en-US"/>
        </w:rPr>
        <w:t xml:space="preserve"> (Şekil 2.3)</w:t>
      </w:r>
      <w:r w:rsidRPr="00E9219D">
        <w:rPr>
          <w:noProof w:val="0"/>
          <w:lang w:val="en-US"/>
        </w:rPr>
        <w:t>.</w:t>
      </w:r>
      <w:r w:rsidR="00CE58CE">
        <w:rPr>
          <w:noProof w:val="0"/>
          <w:lang w:val="en-US"/>
        </w:rPr>
        <w:t xml:space="preserve"> </w:t>
      </w:r>
      <w:r w:rsidR="00CE58CE" w:rsidRPr="00E9219D">
        <w:rPr>
          <w:noProof w:val="0"/>
          <w:lang w:val="en-US"/>
        </w:rPr>
        <w:t>Lorem ipsum dolor sit amet, consetetur sadipscing elitr,</w:t>
      </w:r>
      <w:r w:rsidR="00CE58CE">
        <w:rPr>
          <w:noProof w:val="0"/>
          <w:lang w:val="en-US"/>
        </w:rPr>
        <w:t xml:space="preserve"> sed</w:t>
      </w:r>
      <w:r w:rsidR="00CE58CE" w:rsidRPr="00E9219D">
        <w:rPr>
          <w:noProof w:val="0"/>
          <w:lang w:val="en-US"/>
        </w:rPr>
        <w:t xml:space="preserve"> diam nonumy eirmod tempor invidunt ut labore et dolore magna aliquyam erat, sed diam voluptua. At vero eos et accusam et justo duo dolores et ea rebum. </w:t>
      </w:r>
    </w:p>
    <w:p w14:paraId="2BE6D169" w14:textId="77777777" w:rsidR="00262828" w:rsidRDefault="00CE58CE" w:rsidP="00020D15">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r w:rsidR="00D94813" w:rsidRPr="00E9219D">
        <w:rPr>
          <w:noProof w:val="0"/>
          <w:lang w:val="en-US"/>
        </w:rPr>
        <w:t xml:space="preserve"> </w:t>
      </w:r>
      <w:bookmarkStart w:id="122" w:name="_Toc190755324"/>
      <w:bookmarkStart w:id="123" w:name="_Toc190755902"/>
      <w:bookmarkStart w:id="124" w:name="_Toc224357602"/>
    </w:p>
    <w:p w14:paraId="50FC6BC1" w14:textId="77777777" w:rsidR="00953F63" w:rsidRPr="00E9219D" w:rsidRDefault="00953F63" w:rsidP="00953F63">
      <w:pPr>
        <w:pStyle w:val="GOVDE"/>
        <w:keepLines/>
        <w:rPr>
          <w:noProof w:val="0"/>
          <w:lang w:val="en-US"/>
        </w:rPr>
        <w:sectPr w:rsidR="00953F63" w:rsidRPr="00E9219D" w:rsidSect="00262828">
          <w:pgSz w:w="11906" w:h="16838"/>
          <w:pgMar w:top="1418" w:right="1418" w:bottom="1418" w:left="2268" w:header="709" w:footer="709" w:gutter="0"/>
          <w:cols w:space="708"/>
          <w:docGrid w:linePitch="360"/>
        </w:sectPr>
      </w:pPr>
    </w:p>
    <w:p w14:paraId="7EBEB74E" w14:textId="77777777" w:rsidR="00953F63" w:rsidRPr="00E9219D" w:rsidRDefault="00953F63" w:rsidP="00953F63">
      <w:pPr>
        <w:jc w:val="center"/>
        <w:rPr>
          <w:noProof w:val="0"/>
          <w:lang w:val="en-US"/>
        </w:rPr>
      </w:pPr>
      <w:r>
        <w:rPr>
          <w:lang w:val="en-US" w:eastAsia="en-US"/>
        </w:rPr>
        <w:lastRenderedPageBreak/>
        <mc:AlternateContent>
          <mc:Choice Requires="wps">
            <w:drawing>
              <wp:inline distT="0" distB="0" distL="0" distR="0" wp14:anchorId="708695A0" wp14:editId="489013CC">
                <wp:extent cx="7086600" cy="4000500"/>
                <wp:effectExtent l="9525" t="9525" r="9525" b="9525"/>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0DA48B5B" w14:textId="77777777" w:rsidR="00151CCA" w:rsidRPr="003766EC" w:rsidRDefault="00151CCA" w:rsidP="00953F63">
                            <w:pPr>
                              <w:jc w:val="center"/>
                              <w:rPr>
                                <w:sz w:val="56"/>
                                <w:szCs w:val="56"/>
                              </w:rPr>
                            </w:pPr>
                          </w:p>
                          <w:p w14:paraId="7C82E677" w14:textId="77777777" w:rsidR="00151CCA" w:rsidRPr="005D08CB" w:rsidRDefault="00151CCA" w:rsidP="00953F63">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w:pict>
              <v:rect w14:anchorId="708695A0" id="Rectangle 940" o:spid="_x0000_s1052"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GyLgIAAFM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">
                <v:textbox>
                  <w:txbxContent>
                    <w:p w14:paraId="0DA48B5B" w14:textId="77777777" w:rsidR="00151CCA" w:rsidRPr="003766EC" w:rsidRDefault="00151CCA" w:rsidP="00953F63">
                      <w:pPr>
                        <w:jc w:val="center"/>
                        <w:rPr>
                          <w:sz w:val="56"/>
                          <w:szCs w:val="56"/>
                        </w:rPr>
                      </w:pPr>
                    </w:p>
                    <w:p w14:paraId="7C82E677" w14:textId="77777777" w:rsidR="00151CCA" w:rsidRPr="005D08CB" w:rsidRDefault="00151CCA" w:rsidP="00953F63">
                      <w:pPr>
                        <w:jc w:val="center"/>
                        <w:rPr>
                          <w:sz w:val="144"/>
                          <w:szCs w:val="144"/>
                        </w:rPr>
                      </w:pPr>
                      <w:r>
                        <w:rPr>
                          <w:sz w:val="144"/>
                          <w:szCs w:val="144"/>
                        </w:rPr>
                        <w:br/>
                      </w:r>
                      <w:r w:rsidRPr="005D08CB">
                        <w:rPr>
                          <w:sz w:val="144"/>
                          <w:szCs w:val="144"/>
                        </w:rPr>
                        <w:t>ÖRNEK ŞEKİL</w:t>
                      </w:r>
                    </w:p>
                  </w:txbxContent>
                </v:textbox>
                <w10:anchorlock/>
              </v:rect>
            </w:pict>
          </mc:Fallback>
        </mc:AlternateContent>
      </w:r>
    </w:p>
    <w:p w14:paraId="758B36A0" w14:textId="77777777" w:rsidR="00953F63" w:rsidRPr="00E9219D" w:rsidRDefault="00953F63" w:rsidP="00CE58CE">
      <w:pPr>
        <w:pStyle w:val="SekilFBESablonBolumII"/>
        <w:rPr>
          <w:i/>
        </w:rPr>
      </w:pPr>
      <w:bookmarkStart w:id="125" w:name="_Toc416266088"/>
      <w:bookmarkStart w:id="126" w:name="_Toc416444542"/>
      <w:r w:rsidRPr="00E9219D">
        <w:t>Yatay tam sayfa şekil</w:t>
      </w:r>
      <w:r>
        <w:t>.</w:t>
      </w:r>
      <w:bookmarkEnd w:id="125"/>
      <w:bookmarkEnd w:id="126"/>
    </w:p>
    <w:p w14:paraId="78BB8BBC" w14:textId="77777777" w:rsidR="00953F63" w:rsidRDefault="00953F63" w:rsidP="00953F63">
      <w:pPr>
        <w:rPr>
          <w:i/>
          <w:noProof w:val="0"/>
          <w:lang w:val="en-US"/>
        </w:rPr>
      </w:pPr>
    </w:p>
    <w:p w14:paraId="4DECB5FD" w14:textId="77777777" w:rsidR="00953F63" w:rsidRPr="00752A36" w:rsidRDefault="00953F63" w:rsidP="00953F63">
      <w:pPr>
        <w:rPr>
          <w:lang w:val="en-US"/>
        </w:rPr>
      </w:pPr>
    </w:p>
    <w:p w14:paraId="0D0E8D25" w14:textId="77777777" w:rsidR="00953F63" w:rsidRDefault="00953F63" w:rsidP="00953F63">
      <w:pPr>
        <w:jc w:val="center"/>
        <w:rPr>
          <w:lang w:val="en-US"/>
        </w:rPr>
      </w:pPr>
      <w:r>
        <w:rPr>
          <w:rStyle w:val="CommentReference"/>
        </w:rPr>
        <w:commentReference w:id="127"/>
      </w:r>
    </w:p>
    <w:p w14:paraId="02497CF1" w14:textId="77777777" w:rsidR="00953F63" w:rsidRDefault="00953F63" w:rsidP="00953F63">
      <w:pPr>
        <w:jc w:val="center"/>
        <w:rPr>
          <w:lang w:val="en-US"/>
        </w:rPr>
      </w:pPr>
      <w:r>
        <w:rPr>
          <w:rStyle w:val="CommentReference"/>
        </w:rPr>
        <w:commentReference w:id="128"/>
      </w:r>
    </w:p>
    <w:p w14:paraId="584ADB60" w14:textId="77777777" w:rsidR="00953F63" w:rsidRPr="00953F63" w:rsidRDefault="00953F63" w:rsidP="00953F63">
      <w:pPr>
        <w:rPr>
          <w:lang w:val="en-US"/>
        </w:rPr>
        <w:sectPr w:rsidR="00953F63" w:rsidRPr="00953F63" w:rsidSect="009A1363">
          <w:pgSz w:w="16838" w:h="11906" w:orient="landscape"/>
          <w:pgMar w:top="2268" w:right="1418" w:bottom="1418" w:left="1418" w:header="709" w:footer="709" w:gutter="0"/>
          <w:cols w:space="708"/>
          <w:docGrid w:linePitch="360"/>
        </w:sectPr>
      </w:pPr>
    </w:p>
    <w:p w14:paraId="4ACEEA10" w14:textId="77777777" w:rsidR="00953F63" w:rsidRPr="00E9219D" w:rsidRDefault="00953F63" w:rsidP="00953F63">
      <w:pPr>
        <w:pStyle w:val="GOVDE"/>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F63FC6" w14:textId="77777777" w:rsidR="00953F63" w:rsidRPr="00E9219D" w:rsidRDefault="00953F63" w:rsidP="00953F63">
      <w:pPr>
        <w:pStyle w:val="BASLIK2"/>
        <w:rPr>
          <w:noProof w:val="0"/>
          <w:lang w:val="en-US"/>
        </w:rPr>
      </w:pPr>
      <w:bookmarkStart w:id="129" w:name="_Toc416444454"/>
      <w:r>
        <w:rPr>
          <w:noProof w:val="0"/>
          <w:lang w:val="en-US"/>
        </w:rPr>
        <w:t>Çizelge Atıfları ve Çizelge Örneği</w:t>
      </w:r>
      <w:bookmarkEnd w:id="129"/>
    </w:p>
    <w:p w14:paraId="47F9989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5F0CCE" w14:textId="77777777" w:rsidR="00953F63" w:rsidRDefault="00953F63" w:rsidP="00953F63">
      <w:pPr>
        <w:pStyle w:val="GOVDE"/>
        <w:rPr>
          <w:noProof w:val="0"/>
          <w:lang w:val="en-US"/>
        </w:rPr>
      </w:pPr>
      <w:commentRangeStart w:id="130"/>
      <w:r>
        <w:rPr>
          <w:noProof w:val="0"/>
          <w:lang w:val="en-US"/>
        </w:rPr>
        <w:t xml:space="preserve">Çizelge 2.1’de </w:t>
      </w:r>
      <w:commentRangeEnd w:id="130"/>
      <w:r>
        <w:rPr>
          <w:rStyle w:val="CommentReference"/>
          <w:rFonts w:eastAsia="Times New Roman"/>
        </w:rPr>
        <w:commentReference w:id="130"/>
      </w:r>
      <w:r>
        <w:rPr>
          <w:noProof w:val="0"/>
          <w:lang w:val="en-US"/>
        </w:rPr>
        <w:t xml:space="preserve">görüldüğü üzere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4BB7AB4" w14:textId="77777777" w:rsidR="00CE58CE" w:rsidRPr="00E9219D" w:rsidRDefault="00CE58CE" w:rsidP="00CE58CE">
      <w:pPr>
        <w:pStyle w:val="CizelgeFBESablonBolumII"/>
      </w:pPr>
      <w:bookmarkStart w:id="131" w:name="_Toc202259448"/>
      <w:bookmarkStart w:id="132" w:name="_Toc416444488"/>
      <w:commentRangeStart w:id="133"/>
      <w:commentRangeStart w:id="134"/>
      <w:r w:rsidRPr="00E9219D">
        <w:t xml:space="preserve">Tek satırlı ve kolonlar ortalanmış </w:t>
      </w:r>
      <w:r>
        <w:t>çizelge</w:t>
      </w:r>
      <w:r w:rsidRPr="00E9219D">
        <w:t>.</w:t>
      </w:r>
      <w:bookmarkEnd w:id="131"/>
      <w:commentRangeEnd w:id="133"/>
      <w:r>
        <w:rPr>
          <w:rStyle w:val="CommentReference"/>
        </w:rPr>
        <w:commentReference w:id="133"/>
      </w:r>
      <w:commentRangeEnd w:id="134"/>
      <w:r>
        <w:rPr>
          <w:rStyle w:val="CommentReference"/>
        </w:rPr>
        <w:commentReference w:id="134"/>
      </w:r>
      <w:bookmarkEnd w:id="132"/>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CE58CE" w:rsidRPr="00E9219D" w14:paraId="6C5D4041" w14:textId="77777777" w:rsidTr="00CE696E">
        <w:trPr>
          <w:jc w:val="center"/>
        </w:trPr>
        <w:tc>
          <w:tcPr>
            <w:tcW w:w="1510" w:type="pct"/>
            <w:tcBorders>
              <w:top w:val="double" w:sz="6" w:space="0" w:color="auto"/>
              <w:bottom w:val="single" w:sz="8" w:space="0" w:color="auto"/>
            </w:tcBorders>
          </w:tcPr>
          <w:p w14:paraId="375F2827" w14:textId="77777777" w:rsidR="00CE58CE" w:rsidRPr="00E9219D" w:rsidRDefault="00CE58CE" w:rsidP="00983166">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58943510" w14:textId="77777777" w:rsidR="00CE58CE" w:rsidRPr="00E9219D" w:rsidRDefault="00CE58CE" w:rsidP="00983166">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8C478EF" w14:textId="77777777" w:rsidR="00CE58CE" w:rsidRPr="00E9219D" w:rsidRDefault="00CE58CE" w:rsidP="00983166">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46045A9" w14:textId="77777777" w:rsidR="00CE58CE" w:rsidRPr="00E9219D" w:rsidRDefault="00CE58CE" w:rsidP="00983166">
            <w:pPr>
              <w:jc w:val="center"/>
              <w:rPr>
                <w:noProof w:val="0"/>
                <w:lang w:val="en-US"/>
              </w:rPr>
            </w:pPr>
            <w:r w:rsidRPr="00E9219D">
              <w:rPr>
                <w:noProof w:val="0"/>
                <w:lang w:val="en-US"/>
              </w:rPr>
              <w:t>Kolon D</w:t>
            </w:r>
          </w:p>
        </w:tc>
      </w:tr>
      <w:tr w:rsidR="00CE58CE" w:rsidRPr="00E9219D" w14:paraId="5840013A" w14:textId="77777777" w:rsidTr="00CE696E">
        <w:trPr>
          <w:jc w:val="center"/>
        </w:trPr>
        <w:tc>
          <w:tcPr>
            <w:tcW w:w="1510" w:type="pct"/>
            <w:tcBorders>
              <w:top w:val="single" w:sz="8" w:space="0" w:color="auto"/>
            </w:tcBorders>
            <w:vAlign w:val="center"/>
          </w:tcPr>
          <w:p w14:paraId="5076F1FA" w14:textId="77777777" w:rsidR="00CE58CE" w:rsidRPr="00E9219D" w:rsidRDefault="00CE58CE" w:rsidP="00983166">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E2DE11A" w14:textId="77777777" w:rsidR="00CE58CE" w:rsidRPr="00E9219D" w:rsidRDefault="00CE58CE" w:rsidP="00983166">
            <w:pPr>
              <w:jc w:val="center"/>
              <w:rPr>
                <w:noProof w:val="0"/>
                <w:lang w:val="en-US"/>
              </w:rPr>
            </w:pPr>
            <w:r w:rsidRPr="00E9219D">
              <w:rPr>
                <w:noProof w:val="0"/>
                <w:lang w:val="en-US"/>
              </w:rPr>
              <w:t>Satır A</w:t>
            </w:r>
          </w:p>
        </w:tc>
        <w:tc>
          <w:tcPr>
            <w:tcW w:w="1118" w:type="pct"/>
            <w:tcBorders>
              <w:top w:val="single" w:sz="8" w:space="0" w:color="auto"/>
            </w:tcBorders>
            <w:vAlign w:val="center"/>
          </w:tcPr>
          <w:p w14:paraId="4121A81E" w14:textId="77777777" w:rsidR="00CE58CE" w:rsidRPr="00E9219D" w:rsidRDefault="00CE58CE" w:rsidP="00983166">
            <w:pPr>
              <w:jc w:val="center"/>
              <w:rPr>
                <w:noProof w:val="0"/>
                <w:lang w:val="en-US"/>
              </w:rPr>
            </w:pPr>
            <w:r w:rsidRPr="00E9219D">
              <w:rPr>
                <w:noProof w:val="0"/>
                <w:lang w:val="en-US"/>
              </w:rPr>
              <w:t>Satır A</w:t>
            </w:r>
          </w:p>
        </w:tc>
        <w:tc>
          <w:tcPr>
            <w:tcW w:w="1278" w:type="pct"/>
            <w:tcBorders>
              <w:top w:val="single" w:sz="8" w:space="0" w:color="auto"/>
            </w:tcBorders>
          </w:tcPr>
          <w:p w14:paraId="433B6289" w14:textId="77777777" w:rsidR="00CE58CE" w:rsidRPr="00E9219D" w:rsidRDefault="00CE58CE" w:rsidP="00983166">
            <w:pPr>
              <w:jc w:val="center"/>
              <w:rPr>
                <w:noProof w:val="0"/>
                <w:lang w:val="en-US"/>
              </w:rPr>
            </w:pPr>
            <w:r w:rsidRPr="00E9219D">
              <w:rPr>
                <w:noProof w:val="0"/>
                <w:lang w:val="en-US"/>
              </w:rPr>
              <w:t>Satır A</w:t>
            </w:r>
          </w:p>
        </w:tc>
      </w:tr>
      <w:tr w:rsidR="00CE58CE" w:rsidRPr="00E9219D" w14:paraId="635EEE47" w14:textId="77777777" w:rsidTr="00CE696E">
        <w:trPr>
          <w:jc w:val="center"/>
        </w:trPr>
        <w:tc>
          <w:tcPr>
            <w:tcW w:w="1510" w:type="pct"/>
            <w:vAlign w:val="center"/>
          </w:tcPr>
          <w:p w14:paraId="2A7BF7A5" w14:textId="77777777" w:rsidR="00CE58CE" w:rsidRPr="00E9219D" w:rsidRDefault="00CE58CE" w:rsidP="00983166">
            <w:pPr>
              <w:jc w:val="center"/>
              <w:rPr>
                <w:noProof w:val="0"/>
                <w:lang w:val="en-US"/>
              </w:rPr>
            </w:pPr>
            <w:r w:rsidRPr="00E9219D">
              <w:rPr>
                <w:noProof w:val="0"/>
                <w:lang w:val="en-US"/>
              </w:rPr>
              <w:t>Satır B</w:t>
            </w:r>
          </w:p>
        </w:tc>
        <w:tc>
          <w:tcPr>
            <w:tcW w:w="1093" w:type="pct"/>
            <w:vAlign w:val="center"/>
          </w:tcPr>
          <w:p w14:paraId="70D84C28" w14:textId="77777777" w:rsidR="00CE58CE" w:rsidRPr="00E9219D" w:rsidRDefault="00CE58CE" w:rsidP="00983166">
            <w:pPr>
              <w:jc w:val="center"/>
              <w:rPr>
                <w:noProof w:val="0"/>
                <w:lang w:val="en-US"/>
              </w:rPr>
            </w:pPr>
            <w:r w:rsidRPr="00E9219D">
              <w:rPr>
                <w:noProof w:val="0"/>
                <w:lang w:val="en-US"/>
              </w:rPr>
              <w:t>Satır B</w:t>
            </w:r>
          </w:p>
        </w:tc>
        <w:tc>
          <w:tcPr>
            <w:tcW w:w="1118" w:type="pct"/>
            <w:vAlign w:val="center"/>
          </w:tcPr>
          <w:p w14:paraId="34EE84DB" w14:textId="77777777" w:rsidR="00CE58CE" w:rsidRPr="00E9219D" w:rsidRDefault="00CE58CE" w:rsidP="00983166">
            <w:pPr>
              <w:jc w:val="center"/>
              <w:rPr>
                <w:noProof w:val="0"/>
                <w:lang w:val="en-US"/>
              </w:rPr>
            </w:pPr>
            <w:r w:rsidRPr="00E9219D">
              <w:rPr>
                <w:noProof w:val="0"/>
                <w:lang w:val="en-US"/>
              </w:rPr>
              <w:t>Satır B</w:t>
            </w:r>
          </w:p>
        </w:tc>
        <w:tc>
          <w:tcPr>
            <w:tcW w:w="1278" w:type="pct"/>
          </w:tcPr>
          <w:p w14:paraId="3D6B95CF" w14:textId="77777777" w:rsidR="00CE58CE" w:rsidRPr="00E9219D" w:rsidRDefault="00CE58CE" w:rsidP="00983166">
            <w:pPr>
              <w:jc w:val="center"/>
              <w:rPr>
                <w:noProof w:val="0"/>
                <w:lang w:val="en-US"/>
              </w:rPr>
            </w:pPr>
            <w:r w:rsidRPr="00E9219D">
              <w:rPr>
                <w:noProof w:val="0"/>
                <w:lang w:val="en-US"/>
              </w:rPr>
              <w:t>Satır B</w:t>
            </w:r>
          </w:p>
        </w:tc>
      </w:tr>
      <w:tr w:rsidR="00CE58CE" w:rsidRPr="00E9219D" w14:paraId="2A766596" w14:textId="77777777" w:rsidTr="00CE696E">
        <w:trPr>
          <w:jc w:val="center"/>
        </w:trPr>
        <w:tc>
          <w:tcPr>
            <w:tcW w:w="1510" w:type="pct"/>
            <w:vAlign w:val="center"/>
          </w:tcPr>
          <w:p w14:paraId="4BE80FF4" w14:textId="77777777" w:rsidR="00CE58CE" w:rsidRPr="00E9219D" w:rsidRDefault="00CE58CE" w:rsidP="00983166">
            <w:pPr>
              <w:jc w:val="center"/>
              <w:rPr>
                <w:noProof w:val="0"/>
                <w:lang w:val="en-US"/>
              </w:rPr>
            </w:pPr>
            <w:r w:rsidRPr="00E9219D">
              <w:rPr>
                <w:noProof w:val="0"/>
                <w:lang w:val="en-US"/>
              </w:rPr>
              <w:t>Satır C</w:t>
            </w:r>
          </w:p>
        </w:tc>
        <w:tc>
          <w:tcPr>
            <w:tcW w:w="1093" w:type="pct"/>
            <w:vAlign w:val="center"/>
          </w:tcPr>
          <w:p w14:paraId="20B8EEA4" w14:textId="77777777" w:rsidR="00CE58CE" w:rsidRPr="00E9219D" w:rsidRDefault="00CE58CE" w:rsidP="00983166">
            <w:pPr>
              <w:jc w:val="center"/>
              <w:rPr>
                <w:noProof w:val="0"/>
                <w:lang w:val="en-US"/>
              </w:rPr>
            </w:pPr>
            <w:r w:rsidRPr="00E9219D">
              <w:rPr>
                <w:noProof w:val="0"/>
                <w:lang w:val="en-US"/>
              </w:rPr>
              <w:t>Satır C</w:t>
            </w:r>
          </w:p>
        </w:tc>
        <w:tc>
          <w:tcPr>
            <w:tcW w:w="1118" w:type="pct"/>
            <w:vAlign w:val="center"/>
          </w:tcPr>
          <w:p w14:paraId="71A7CBBD" w14:textId="77777777" w:rsidR="00CE58CE" w:rsidRPr="00E9219D" w:rsidRDefault="00CE58CE" w:rsidP="00983166">
            <w:pPr>
              <w:jc w:val="center"/>
              <w:rPr>
                <w:noProof w:val="0"/>
                <w:lang w:val="en-US"/>
              </w:rPr>
            </w:pPr>
            <w:r w:rsidRPr="00E9219D">
              <w:rPr>
                <w:noProof w:val="0"/>
                <w:lang w:val="en-US"/>
              </w:rPr>
              <w:t>Satır C</w:t>
            </w:r>
          </w:p>
        </w:tc>
        <w:tc>
          <w:tcPr>
            <w:tcW w:w="1278" w:type="pct"/>
          </w:tcPr>
          <w:p w14:paraId="4D3FFA69" w14:textId="77777777" w:rsidR="00CE58CE" w:rsidRPr="00E9219D" w:rsidRDefault="00CE58CE" w:rsidP="00983166">
            <w:pPr>
              <w:jc w:val="center"/>
              <w:rPr>
                <w:noProof w:val="0"/>
                <w:lang w:val="en-US"/>
              </w:rPr>
            </w:pPr>
            <w:r w:rsidRPr="00E9219D">
              <w:rPr>
                <w:noProof w:val="0"/>
                <w:lang w:val="en-US"/>
              </w:rPr>
              <w:t>Satır C</w:t>
            </w:r>
          </w:p>
        </w:tc>
      </w:tr>
    </w:tbl>
    <w:p w14:paraId="348F427C" w14:textId="77777777" w:rsidR="00983166" w:rsidRDefault="00CE58CE" w:rsidP="001D70C1">
      <w:pPr>
        <w:pStyle w:val="GOVDE"/>
        <w:spacing w:before="240"/>
        <w:rPr>
          <w:noProof w:val="0"/>
          <w:lang w:val="en-US"/>
        </w:rPr>
      </w:pPr>
      <w:r>
        <w:rPr>
          <w:rStyle w:val="CommentReference"/>
          <w:rFonts w:eastAsia="Times New Roman"/>
        </w:rPr>
        <w:commentReference w:id="135"/>
      </w:r>
      <w:r w:rsidR="00983166" w:rsidRPr="00983166">
        <w:rPr>
          <w:noProof w:val="0"/>
          <w:lang w:val="en-US"/>
        </w:rPr>
        <w:t xml:space="preserve"> </w:t>
      </w:r>
      <w:r w:rsidR="00983166" w:rsidRPr="00E9219D">
        <w:rPr>
          <w:noProof w:val="0"/>
          <w:lang w:val="en-US"/>
        </w:rPr>
        <w:t>Lorem ipsum dolor sit amet, consetetur sadipscing elitr,</w:t>
      </w:r>
      <w:r w:rsidR="00983166">
        <w:rPr>
          <w:noProof w:val="0"/>
          <w:lang w:val="en-US"/>
        </w:rPr>
        <w:t xml:space="preserve"> sed</w:t>
      </w:r>
      <w:r w:rsidR="00983166" w:rsidRPr="00E9219D">
        <w:rPr>
          <w:noProof w:val="0"/>
          <w:lang w:val="en-US"/>
        </w:rPr>
        <w:t xml:space="preserve"> diam nonumy eirmod tempor invidunt ut labore et dolore magna aliquyam erat, sed diam voluptua. At vero eos et accusam et justo duo dolores et ea rebum. </w:t>
      </w:r>
    </w:p>
    <w:p w14:paraId="4FC8013B" w14:textId="76F66F7A" w:rsidR="00CE58CE" w:rsidRPr="00983166" w:rsidRDefault="00CE58CE" w:rsidP="00983166">
      <w:pPr>
        <w:pStyle w:val="GOVDE"/>
      </w:pPr>
      <w:r w:rsidRPr="00983166">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46E41D09" w14:textId="77777777" w:rsidR="00953F63" w:rsidRPr="00E9219D" w:rsidRDefault="00953F63" w:rsidP="00953F63">
      <w:pPr>
        <w:pStyle w:val="CizelgeFBESablonBolumII"/>
        <w:rPr>
          <w:lang w:val="en-US"/>
        </w:rPr>
      </w:pPr>
      <w:bookmarkStart w:id="136" w:name="_Toc190621717"/>
      <w:bookmarkStart w:id="137" w:name="_Toc190622108"/>
      <w:bookmarkStart w:id="138" w:name="_Toc202259452"/>
      <w:bookmarkStart w:id="139" w:name="_Toc415747646"/>
      <w:bookmarkStart w:id="140" w:name="_Toc416444489"/>
      <w:r>
        <w:rPr>
          <w:lang w:val="en-US"/>
        </w:rPr>
        <w:t>Çizelge</w:t>
      </w:r>
      <w:r w:rsidRPr="00E9219D">
        <w:rPr>
          <w:lang w:val="en-US"/>
        </w:rPr>
        <w:t xml:space="preserve"> </w:t>
      </w:r>
      <w:bookmarkEnd w:id="136"/>
      <w:bookmarkEnd w:id="137"/>
      <w:r w:rsidRPr="00E9219D">
        <w:rPr>
          <w:lang w:val="en-US"/>
        </w:rPr>
        <w:t xml:space="preserve">ismi </w:t>
      </w:r>
      <w:r>
        <w:t>nokta ile bitirilmelidir</w:t>
      </w:r>
      <w:r w:rsidRPr="00E9219D">
        <w:t>.</w:t>
      </w:r>
      <w:bookmarkEnd w:id="138"/>
      <w:bookmarkEnd w:id="139"/>
      <w:bookmarkEnd w:id="140"/>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953F63" w:rsidRPr="00E9219D" w14:paraId="293E1061" w14:textId="77777777" w:rsidTr="00162496">
        <w:trPr>
          <w:jc w:val="center"/>
        </w:trPr>
        <w:tc>
          <w:tcPr>
            <w:tcW w:w="1510" w:type="pct"/>
            <w:tcBorders>
              <w:top w:val="double" w:sz="6" w:space="0" w:color="auto"/>
              <w:bottom w:val="single" w:sz="8" w:space="0" w:color="auto"/>
            </w:tcBorders>
          </w:tcPr>
          <w:p w14:paraId="383AABA0" w14:textId="77777777" w:rsidR="00953F63" w:rsidRPr="00E9219D" w:rsidRDefault="00953F63" w:rsidP="001D70C1">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DD6EC4C" w14:textId="77777777" w:rsidR="00953F63" w:rsidRPr="00E9219D" w:rsidRDefault="00953F63" w:rsidP="001D70C1">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933EAE9" w14:textId="77777777" w:rsidR="00953F63" w:rsidRPr="00E9219D" w:rsidRDefault="00953F63" w:rsidP="001D70C1">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57C7DB8A" w14:textId="77777777" w:rsidR="00953F63" w:rsidRPr="00E9219D" w:rsidRDefault="00953F63" w:rsidP="001D70C1">
            <w:pPr>
              <w:jc w:val="center"/>
              <w:rPr>
                <w:noProof w:val="0"/>
                <w:lang w:val="en-US"/>
              </w:rPr>
            </w:pPr>
            <w:r w:rsidRPr="00E9219D">
              <w:rPr>
                <w:noProof w:val="0"/>
                <w:lang w:val="en-US"/>
              </w:rPr>
              <w:t>Kolon D</w:t>
            </w:r>
          </w:p>
        </w:tc>
      </w:tr>
      <w:tr w:rsidR="00953F63" w:rsidRPr="00E9219D" w14:paraId="17CD15C3" w14:textId="77777777" w:rsidTr="00162496">
        <w:trPr>
          <w:jc w:val="center"/>
        </w:trPr>
        <w:tc>
          <w:tcPr>
            <w:tcW w:w="1510" w:type="pct"/>
            <w:tcBorders>
              <w:top w:val="single" w:sz="8" w:space="0" w:color="auto"/>
            </w:tcBorders>
            <w:vAlign w:val="center"/>
          </w:tcPr>
          <w:p w14:paraId="4D072B82" w14:textId="77777777" w:rsidR="00953F63" w:rsidRPr="00E9219D" w:rsidRDefault="00953F63" w:rsidP="001D70C1">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71D0500" w14:textId="77777777" w:rsidR="00953F63" w:rsidRPr="00E9219D" w:rsidRDefault="00953F63" w:rsidP="001D70C1">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F55A49F" w14:textId="77777777" w:rsidR="00953F63" w:rsidRPr="00E9219D" w:rsidRDefault="00953F63" w:rsidP="001D70C1">
            <w:pPr>
              <w:jc w:val="center"/>
              <w:rPr>
                <w:noProof w:val="0"/>
                <w:lang w:val="en-US"/>
              </w:rPr>
            </w:pPr>
            <w:r w:rsidRPr="00E9219D">
              <w:rPr>
                <w:noProof w:val="0"/>
                <w:lang w:val="en-US"/>
              </w:rPr>
              <w:t>Satır A</w:t>
            </w:r>
          </w:p>
        </w:tc>
        <w:tc>
          <w:tcPr>
            <w:tcW w:w="1278" w:type="pct"/>
            <w:tcBorders>
              <w:top w:val="single" w:sz="8" w:space="0" w:color="auto"/>
            </w:tcBorders>
          </w:tcPr>
          <w:p w14:paraId="33993683" w14:textId="77777777" w:rsidR="00953F63" w:rsidRPr="00E9219D" w:rsidRDefault="00953F63" w:rsidP="001D70C1">
            <w:pPr>
              <w:jc w:val="center"/>
              <w:rPr>
                <w:noProof w:val="0"/>
                <w:lang w:val="en-US"/>
              </w:rPr>
            </w:pPr>
            <w:r w:rsidRPr="00E9219D">
              <w:rPr>
                <w:noProof w:val="0"/>
                <w:lang w:val="en-US"/>
              </w:rPr>
              <w:t>Satır A</w:t>
            </w:r>
          </w:p>
        </w:tc>
      </w:tr>
      <w:tr w:rsidR="00953F63" w:rsidRPr="00E9219D" w14:paraId="601D594B" w14:textId="77777777" w:rsidTr="00162496">
        <w:trPr>
          <w:jc w:val="center"/>
        </w:trPr>
        <w:tc>
          <w:tcPr>
            <w:tcW w:w="1510" w:type="pct"/>
            <w:vAlign w:val="center"/>
          </w:tcPr>
          <w:p w14:paraId="31C888F9" w14:textId="77777777" w:rsidR="00953F63" w:rsidRPr="00E9219D" w:rsidRDefault="00953F63" w:rsidP="001D70C1">
            <w:pPr>
              <w:jc w:val="center"/>
              <w:rPr>
                <w:noProof w:val="0"/>
                <w:lang w:val="en-US"/>
              </w:rPr>
            </w:pPr>
            <w:r w:rsidRPr="00E9219D">
              <w:rPr>
                <w:noProof w:val="0"/>
                <w:lang w:val="en-US"/>
              </w:rPr>
              <w:t>Satır B</w:t>
            </w:r>
          </w:p>
        </w:tc>
        <w:tc>
          <w:tcPr>
            <w:tcW w:w="1093" w:type="pct"/>
            <w:vAlign w:val="center"/>
          </w:tcPr>
          <w:p w14:paraId="753B7598" w14:textId="77777777" w:rsidR="00953F63" w:rsidRPr="00E9219D" w:rsidRDefault="00953F63" w:rsidP="001D70C1">
            <w:pPr>
              <w:jc w:val="center"/>
              <w:rPr>
                <w:noProof w:val="0"/>
                <w:lang w:val="en-US"/>
              </w:rPr>
            </w:pPr>
            <w:r w:rsidRPr="00E9219D">
              <w:rPr>
                <w:noProof w:val="0"/>
                <w:lang w:val="en-US"/>
              </w:rPr>
              <w:t>Satır B</w:t>
            </w:r>
          </w:p>
        </w:tc>
        <w:tc>
          <w:tcPr>
            <w:tcW w:w="1118" w:type="pct"/>
            <w:vAlign w:val="center"/>
          </w:tcPr>
          <w:p w14:paraId="051B50D1" w14:textId="77777777" w:rsidR="00953F63" w:rsidRPr="00E9219D" w:rsidRDefault="00953F63" w:rsidP="001D70C1">
            <w:pPr>
              <w:jc w:val="center"/>
              <w:rPr>
                <w:noProof w:val="0"/>
                <w:lang w:val="en-US"/>
              </w:rPr>
            </w:pPr>
            <w:r w:rsidRPr="00E9219D">
              <w:rPr>
                <w:noProof w:val="0"/>
                <w:lang w:val="en-US"/>
              </w:rPr>
              <w:t>Satır B</w:t>
            </w:r>
          </w:p>
        </w:tc>
        <w:tc>
          <w:tcPr>
            <w:tcW w:w="1278" w:type="pct"/>
          </w:tcPr>
          <w:p w14:paraId="03F81A80" w14:textId="77777777" w:rsidR="00953F63" w:rsidRPr="00E9219D" w:rsidRDefault="00953F63" w:rsidP="001D70C1">
            <w:pPr>
              <w:jc w:val="center"/>
              <w:rPr>
                <w:noProof w:val="0"/>
                <w:lang w:val="en-US"/>
              </w:rPr>
            </w:pPr>
            <w:r w:rsidRPr="00E9219D">
              <w:rPr>
                <w:noProof w:val="0"/>
                <w:lang w:val="en-US"/>
              </w:rPr>
              <w:t>Satır B</w:t>
            </w:r>
          </w:p>
        </w:tc>
      </w:tr>
      <w:tr w:rsidR="00953F63" w:rsidRPr="00E9219D" w14:paraId="0476D9F6" w14:textId="77777777" w:rsidTr="00162496">
        <w:trPr>
          <w:jc w:val="center"/>
        </w:trPr>
        <w:tc>
          <w:tcPr>
            <w:tcW w:w="1510" w:type="pct"/>
            <w:vAlign w:val="center"/>
          </w:tcPr>
          <w:p w14:paraId="60F7864F" w14:textId="77777777" w:rsidR="00953F63" w:rsidRPr="00E9219D" w:rsidRDefault="00953F63" w:rsidP="001D70C1">
            <w:pPr>
              <w:jc w:val="center"/>
              <w:rPr>
                <w:noProof w:val="0"/>
                <w:lang w:val="en-US"/>
              </w:rPr>
            </w:pPr>
            <w:r w:rsidRPr="00E9219D">
              <w:rPr>
                <w:noProof w:val="0"/>
                <w:lang w:val="en-US"/>
              </w:rPr>
              <w:t>Satır C</w:t>
            </w:r>
          </w:p>
        </w:tc>
        <w:tc>
          <w:tcPr>
            <w:tcW w:w="1093" w:type="pct"/>
            <w:vAlign w:val="center"/>
          </w:tcPr>
          <w:p w14:paraId="12E86C67" w14:textId="77777777" w:rsidR="00953F63" w:rsidRPr="00E9219D" w:rsidRDefault="00953F63" w:rsidP="001D70C1">
            <w:pPr>
              <w:jc w:val="center"/>
              <w:rPr>
                <w:noProof w:val="0"/>
                <w:lang w:val="en-US"/>
              </w:rPr>
            </w:pPr>
            <w:r w:rsidRPr="00E9219D">
              <w:rPr>
                <w:noProof w:val="0"/>
                <w:lang w:val="en-US"/>
              </w:rPr>
              <w:t>Satır C</w:t>
            </w:r>
          </w:p>
        </w:tc>
        <w:tc>
          <w:tcPr>
            <w:tcW w:w="1118" w:type="pct"/>
            <w:vAlign w:val="center"/>
          </w:tcPr>
          <w:p w14:paraId="79936DE0" w14:textId="77777777" w:rsidR="00953F63" w:rsidRPr="00E9219D" w:rsidRDefault="00953F63" w:rsidP="001D70C1">
            <w:pPr>
              <w:jc w:val="center"/>
              <w:rPr>
                <w:noProof w:val="0"/>
                <w:lang w:val="en-US"/>
              </w:rPr>
            </w:pPr>
            <w:r w:rsidRPr="00E9219D">
              <w:rPr>
                <w:noProof w:val="0"/>
                <w:lang w:val="en-US"/>
              </w:rPr>
              <w:t>Satır C</w:t>
            </w:r>
          </w:p>
        </w:tc>
        <w:tc>
          <w:tcPr>
            <w:tcW w:w="1278" w:type="pct"/>
          </w:tcPr>
          <w:p w14:paraId="27EB2F00" w14:textId="77777777" w:rsidR="00953F63" w:rsidRPr="00E9219D" w:rsidRDefault="00953F63" w:rsidP="001D70C1">
            <w:pPr>
              <w:jc w:val="center"/>
              <w:rPr>
                <w:noProof w:val="0"/>
                <w:lang w:val="en-US"/>
              </w:rPr>
            </w:pPr>
            <w:r w:rsidRPr="00E9219D">
              <w:rPr>
                <w:noProof w:val="0"/>
                <w:lang w:val="en-US"/>
              </w:rPr>
              <w:t>Satır C</w:t>
            </w:r>
          </w:p>
        </w:tc>
      </w:tr>
    </w:tbl>
    <w:p w14:paraId="5E94665E" w14:textId="77777777" w:rsidR="00953F63" w:rsidRPr="00E9219D" w:rsidRDefault="00953F63" w:rsidP="001D70C1">
      <w:pPr>
        <w:pStyle w:val="GOVDE"/>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28003B" w14:textId="77777777" w:rsidR="00CE58CE" w:rsidRDefault="00CE58CE" w:rsidP="00CE58CE">
      <w:pPr>
        <w:pStyle w:val="BASLIK2"/>
        <w:rPr>
          <w:lang w:val="en-US"/>
        </w:rPr>
      </w:pPr>
      <w:bookmarkStart w:id="141" w:name="_Toc416444455"/>
      <w:r>
        <w:rPr>
          <w:lang w:val="en-US"/>
        </w:rPr>
        <w:t>Yatay Sayfada Çizelge Örneği</w:t>
      </w:r>
      <w:bookmarkEnd w:id="141"/>
    </w:p>
    <w:p w14:paraId="5F9DE0B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6C22A3D" w14:textId="77777777" w:rsidR="00CE58CE" w:rsidRDefault="00CE58CE" w:rsidP="00953F63">
      <w:pPr>
        <w:pStyle w:val="TableAnchor"/>
        <w:sectPr w:rsidR="00CE58CE" w:rsidSect="00953F63">
          <w:footerReference w:type="even" r:id="rId17"/>
          <w:footerReference w:type="default" r:id="rId18"/>
          <w:pgSz w:w="11906" w:h="16838"/>
          <w:pgMar w:top="1418" w:right="1418" w:bottom="1418" w:left="2268" w:header="709" w:footer="709" w:gutter="0"/>
          <w:cols w:space="708"/>
          <w:docGrid w:linePitch="360"/>
        </w:sectPr>
      </w:pPr>
    </w:p>
    <w:p w14:paraId="21DB3FA0" w14:textId="77777777" w:rsidR="00953F63" w:rsidRPr="00E9219D" w:rsidRDefault="00953F63" w:rsidP="00CE58CE">
      <w:pPr>
        <w:pStyle w:val="CizelgeFBESablonBolumII"/>
      </w:pPr>
      <w:bookmarkStart w:id="142" w:name="_Toc416444490"/>
      <w:r>
        <w:lastRenderedPageBreak/>
        <w:t>2. Satıra geçen ör</w:t>
      </w:r>
      <w:r w:rsidR="00CE58CE">
        <w:t xml:space="preserve">nek </w:t>
      </w:r>
      <w:r>
        <w:t xml:space="preserve">çizelge adı,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bookmarkEnd w:id="142"/>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770"/>
        <w:gridCol w:w="1840"/>
        <w:gridCol w:w="2198"/>
        <w:gridCol w:w="1683"/>
        <w:gridCol w:w="1683"/>
        <w:gridCol w:w="1683"/>
        <w:gridCol w:w="1683"/>
        <w:gridCol w:w="1678"/>
      </w:tblGrid>
      <w:tr w:rsidR="00DA24A0" w:rsidRPr="00E9219D" w14:paraId="5C427073" w14:textId="77777777" w:rsidTr="00DA24A0">
        <w:tc>
          <w:tcPr>
            <w:tcW w:w="622" w:type="pct"/>
            <w:vMerge w:val="restart"/>
            <w:tcBorders>
              <w:top w:val="double" w:sz="6" w:space="0" w:color="auto"/>
              <w:bottom w:val="nil"/>
            </w:tcBorders>
            <w:vAlign w:val="center"/>
          </w:tcPr>
          <w:p w14:paraId="2B976CAB" w14:textId="77777777" w:rsidR="00DA24A0" w:rsidRPr="00E9219D" w:rsidRDefault="00DA24A0" w:rsidP="00DA24A0">
            <w:pPr>
              <w:jc w:val="center"/>
              <w:rPr>
                <w:noProof w:val="0"/>
                <w:lang w:val="en-US"/>
              </w:rPr>
            </w:pPr>
            <w:r w:rsidRPr="00E9219D">
              <w:rPr>
                <w:noProof w:val="0"/>
                <w:lang w:val="en-US"/>
              </w:rPr>
              <w:t>Parametre</w:t>
            </w:r>
          </w:p>
          <w:p w14:paraId="6B30949D" w14:textId="77777777" w:rsidR="00DA24A0" w:rsidRPr="00E9219D" w:rsidRDefault="00DA24A0" w:rsidP="00DA24A0">
            <w:pPr>
              <w:jc w:val="center"/>
              <w:rPr>
                <w:noProof w:val="0"/>
                <w:lang w:val="en-US"/>
              </w:rPr>
            </w:pPr>
          </w:p>
        </w:tc>
        <w:tc>
          <w:tcPr>
            <w:tcW w:w="647" w:type="pct"/>
            <w:vMerge w:val="restart"/>
            <w:tcBorders>
              <w:top w:val="double" w:sz="6" w:space="0" w:color="auto"/>
              <w:bottom w:val="nil"/>
            </w:tcBorders>
            <w:vAlign w:val="center"/>
          </w:tcPr>
          <w:p w14:paraId="41C24997" w14:textId="77777777" w:rsidR="00DA24A0" w:rsidRPr="00E9219D" w:rsidRDefault="00DA24A0" w:rsidP="00DA24A0">
            <w:pPr>
              <w:jc w:val="center"/>
              <w:rPr>
                <w:noProof w:val="0"/>
                <w:lang w:val="en-US"/>
              </w:rPr>
            </w:pPr>
            <w:r w:rsidRPr="00E9219D">
              <w:rPr>
                <w:noProof w:val="0"/>
                <w:lang w:val="en-US"/>
              </w:rPr>
              <w:t>Kolon 2</w:t>
            </w:r>
          </w:p>
          <w:p w14:paraId="558DF7C0" w14:textId="77777777" w:rsidR="00DA24A0" w:rsidRPr="00E9219D" w:rsidRDefault="00DA24A0" w:rsidP="00DA24A0">
            <w:pPr>
              <w:jc w:val="center"/>
              <w:rPr>
                <w:noProof w:val="0"/>
                <w:lang w:val="en-US"/>
              </w:rPr>
            </w:pPr>
          </w:p>
        </w:tc>
        <w:tc>
          <w:tcPr>
            <w:tcW w:w="773" w:type="pct"/>
            <w:vMerge w:val="restart"/>
            <w:tcBorders>
              <w:top w:val="double" w:sz="6" w:space="0" w:color="auto"/>
              <w:bottom w:val="nil"/>
            </w:tcBorders>
            <w:vAlign w:val="center"/>
          </w:tcPr>
          <w:p w14:paraId="42666F0B" w14:textId="77777777" w:rsidR="00DA24A0" w:rsidRPr="00E9219D" w:rsidRDefault="00DA24A0" w:rsidP="00DA24A0">
            <w:pPr>
              <w:jc w:val="center"/>
              <w:rPr>
                <w:noProof w:val="0"/>
                <w:lang w:val="en-US"/>
              </w:rPr>
            </w:pPr>
            <w:r w:rsidRPr="00E9219D">
              <w:rPr>
                <w:noProof w:val="0"/>
                <w:lang w:val="en-US"/>
              </w:rPr>
              <w:t>Kolon 3</w:t>
            </w:r>
          </w:p>
          <w:p w14:paraId="6EBEE138" w14:textId="77777777" w:rsidR="00DA24A0" w:rsidRPr="00E9219D" w:rsidRDefault="00DA24A0" w:rsidP="00DA24A0">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2BD31496" w14:textId="77777777" w:rsidR="00DA24A0" w:rsidRPr="00E9219D" w:rsidRDefault="00DA24A0" w:rsidP="00DA24A0">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5BC9800E" w14:textId="77777777" w:rsidR="00DA24A0" w:rsidRPr="00E9219D" w:rsidRDefault="00DA24A0" w:rsidP="00DA24A0">
            <w:pPr>
              <w:jc w:val="center"/>
              <w:rPr>
                <w:noProof w:val="0"/>
                <w:lang w:val="en-US"/>
              </w:rPr>
            </w:pPr>
            <w:r w:rsidRPr="00E9219D">
              <w:rPr>
                <w:noProof w:val="0"/>
                <w:lang w:val="en-US"/>
              </w:rPr>
              <w:t>Kolon 5</w:t>
            </w:r>
          </w:p>
        </w:tc>
      </w:tr>
      <w:tr w:rsidR="00DA24A0" w:rsidRPr="00E9219D" w14:paraId="456DE8FC" w14:textId="77777777" w:rsidTr="00DA24A0">
        <w:tc>
          <w:tcPr>
            <w:tcW w:w="622" w:type="pct"/>
            <w:vMerge/>
            <w:tcBorders>
              <w:top w:val="nil"/>
              <w:bottom w:val="single" w:sz="8" w:space="0" w:color="auto"/>
            </w:tcBorders>
            <w:vAlign w:val="center"/>
          </w:tcPr>
          <w:p w14:paraId="7BE0E409" w14:textId="77777777" w:rsidR="00DA24A0" w:rsidRPr="00E9219D" w:rsidRDefault="00DA24A0" w:rsidP="00DA24A0">
            <w:pPr>
              <w:pStyle w:val="TableColumnHead"/>
            </w:pPr>
          </w:p>
        </w:tc>
        <w:tc>
          <w:tcPr>
            <w:tcW w:w="647" w:type="pct"/>
            <w:vMerge/>
            <w:tcBorders>
              <w:top w:val="nil"/>
              <w:bottom w:val="single" w:sz="8" w:space="0" w:color="auto"/>
            </w:tcBorders>
            <w:vAlign w:val="center"/>
          </w:tcPr>
          <w:p w14:paraId="7D991B8F" w14:textId="77777777" w:rsidR="00DA24A0" w:rsidRPr="00E9219D" w:rsidRDefault="00DA24A0" w:rsidP="00DA24A0">
            <w:pPr>
              <w:pStyle w:val="TableColumnHead"/>
            </w:pPr>
          </w:p>
        </w:tc>
        <w:tc>
          <w:tcPr>
            <w:tcW w:w="773" w:type="pct"/>
            <w:vMerge/>
            <w:tcBorders>
              <w:top w:val="nil"/>
              <w:bottom w:val="single" w:sz="8" w:space="0" w:color="auto"/>
            </w:tcBorders>
            <w:vAlign w:val="center"/>
          </w:tcPr>
          <w:p w14:paraId="75C34B89" w14:textId="77777777" w:rsidR="00DA24A0" w:rsidRPr="00E9219D" w:rsidRDefault="00DA24A0" w:rsidP="00DA24A0">
            <w:pPr>
              <w:pStyle w:val="TableColumnHead"/>
            </w:pPr>
          </w:p>
        </w:tc>
        <w:tc>
          <w:tcPr>
            <w:tcW w:w="592" w:type="pct"/>
            <w:tcBorders>
              <w:top w:val="single" w:sz="8" w:space="0" w:color="auto"/>
              <w:bottom w:val="single" w:sz="8" w:space="0" w:color="auto"/>
            </w:tcBorders>
          </w:tcPr>
          <w:p w14:paraId="6035BA15"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0830A674"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4D6E560E"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1CE82D7B" w14:textId="77777777" w:rsidR="00DA24A0" w:rsidRPr="00E9219D" w:rsidRDefault="00DA24A0" w:rsidP="00DA24A0">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12258BB9" w14:textId="77777777" w:rsidR="00DA24A0" w:rsidRPr="00E9219D" w:rsidRDefault="00DA24A0" w:rsidP="00DA24A0">
            <w:pPr>
              <w:jc w:val="center"/>
              <w:rPr>
                <w:noProof w:val="0"/>
                <w:lang w:val="en-US"/>
              </w:rPr>
            </w:pPr>
            <w:r w:rsidRPr="00E9219D">
              <w:rPr>
                <w:noProof w:val="0"/>
                <w:lang w:val="en-US"/>
              </w:rPr>
              <w:t>Alt kolon</w:t>
            </w:r>
          </w:p>
        </w:tc>
      </w:tr>
      <w:tr w:rsidR="00DA24A0" w:rsidRPr="00E9219D" w14:paraId="28969003" w14:textId="77777777" w:rsidTr="00DA24A0">
        <w:tc>
          <w:tcPr>
            <w:tcW w:w="622" w:type="pct"/>
            <w:tcBorders>
              <w:top w:val="single" w:sz="8" w:space="0" w:color="auto"/>
            </w:tcBorders>
            <w:vAlign w:val="center"/>
          </w:tcPr>
          <w:p w14:paraId="248FEEE7" w14:textId="77777777" w:rsidR="00DA24A0" w:rsidRPr="00E9219D" w:rsidRDefault="00DA24A0" w:rsidP="00DA24A0">
            <w:pPr>
              <w:rPr>
                <w:noProof w:val="0"/>
                <w:lang w:val="en-US"/>
              </w:rPr>
            </w:pPr>
            <w:r w:rsidRPr="00E9219D">
              <w:rPr>
                <w:noProof w:val="0"/>
                <w:lang w:val="en-US"/>
              </w:rPr>
              <w:t>Satır 1</w:t>
            </w:r>
          </w:p>
        </w:tc>
        <w:tc>
          <w:tcPr>
            <w:tcW w:w="647" w:type="pct"/>
            <w:tcBorders>
              <w:top w:val="single" w:sz="8" w:space="0" w:color="auto"/>
            </w:tcBorders>
            <w:vAlign w:val="center"/>
          </w:tcPr>
          <w:p w14:paraId="40CCE836" w14:textId="77777777" w:rsidR="00DA24A0" w:rsidRPr="00E9219D" w:rsidRDefault="00DA24A0" w:rsidP="00DA24A0">
            <w:pPr>
              <w:jc w:val="center"/>
              <w:rPr>
                <w:noProof w:val="0"/>
                <w:lang w:val="en-US"/>
              </w:rPr>
            </w:pPr>
            <w:r w:rsidRPr="00E9219D">
              <w:rPr>
                <w:noProof w:val="0"/>
                <w:lang w:val="en-US"/>
              </w:rPr>
              <w:t>-7.680442</w:t>
            </w:r>
          </w:p>
        </w:tc>
        <w:tc>
          <w:tcPr>
            <w:tcW w:w="773" w:type="pct"/>
            <w:tcBorders>
              <w:top w:val="single" w:sz="8" w:space="0" w:color="auto"/>
            </w:tcBorders>
            <w:vAlign w:val="center"/>
          </w:tcPr>
          <w:p w14:paraId="0FF546B9" w14:textId="77777777" w:rsidR="00DA24A0" w:rsidRPr="00E9219D" w:rsidRDefault="00DA24A0" w:rsidP="00DA24A0">
            <w:pPr>
              <w:jc w:val="center"/>
              <w:rPr>
                <w:noProof w:val="0"/>
                <w:lang w:val="en-US"/>
              </w:rPr>
            </w:pPr>
            <w:r w:rsidRPr="00E9219D">
              <w:rPr>
                <w:noProof w:val="0"/>
                <w:lang w:val="en-US"/>
              </w:rPr>
              <w:t>7.6986348</w:t>
            </w:r>
          </w:p>
        </w:tc>
        <w:tc>
          <w:tcPr>
            <w:tcW w:w="592" w:type="pct"/>
            <w:tcBorders>
              <w:top w:val="single" w:sz="8" w:space="0" w:color="auto"/>
            </w:tcBorders>
          </w:tcPr>
          <w:p w14:paraId="4FA6D8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EC441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A0D36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7FB328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0ACE54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157BA3D9" w14:textId="77777777" w:rsidTr="00DA24A0">
        <w:tc>
          <w:tcPr>
            <w:tcW w:w="622" w:type="pct"/>
            <w:vAlign w:val="center"/>
          </w:tcPr>
          <w:p w14:paraId="331F8E65" w14:textId="77777777" w:rsidR="00DA24A0" w:rsidRPr="00E9219D" w:rsidRDefault="00DA24A0" w:rsidP="00DA24A0">
            <w:pPr>
              <w:rPr>
                <w:noProof w:val="0"/>
                <w:lang w:val="en-US"/>
              </w:rPr>
            </w:pPr>
            <w:r w:rsidRPr="00E9219D">
              <w:rPr>
                <w:noProof w:val="0"/>
                <w:lang w:val="en-US"/>
              </w:rPr>
              <w:t>Satır 2</w:t>
            </w:r>
          </w:p>
        </w:tc>
        <w:tc>
          <w:tcPr>
            <w:tcW w:w="647" w:type="pct"/>
            <w:vAlign w:val="center"/>
          </w:tcPr>
          <w:p w14:paraId="5CA68138"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7AB83AF3" w14:textId="77777777" w:rsidR="00DA24A0" w:rsidRPr="00E9219D" w:rsidRDefault="00DA24A0" w:rsidP="00DA24A0">
            <w:pPr>
              <w:jc w:val="center"/>
              <w:rPr>
                <w:noProof w:val="0"/>
                <w:lang w:val="en-US"/>
              </w:rPr>
            </w:pPr>
            <w:r w:rsidRPr="00E9219D">
              <w:rPr>
                <w:noProof w:val="0"/>
                <w:lang w:val="en-US"/>
              </w:rPr>
              <w:t>-</w:t>
            </w:r>
          </w:p>
        </w:tc>
        <w:tc>
          <w:tcPr>
            <w:tcW w:w="592" w:type="pct"/>
          </w:tcPr>
          <w:p w14:paraId="08BA74E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423F99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32A113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FE3F17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6B2D3F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CAF73DF" w14:textId="77777777" w:rsidTr="00DA24A0">
        <w:tc>
          <w:tcPr>
            <w:tcW w:w="622" w:type="pct"/>
            <w:vAlign w:val="center"/>
          </w:tcPr>
          <w:p w14:paraId="434976E0" w14:textId="77777777" w:rsidR="00DA24A0" w:rsidRPr="00E9219D" w:rsidRDefault="00DA24A0" w:rsidP="00DA24A0">
            <w:pPr>
              <w:rPr>
                <w:noProof w:val="0"/>
                <w:lang w:val="en-US"/>
              </w:rPr>
            </w:pPr>
            <w:r w:rsidRPr="00E9219D">
              <w:rPr>
                <w:noProof w:val="0"/>
                <w:lang w:val="en-US"/>
              </w:rPr>
              <w:t>Satır 3</w:t>
            </w:r>
          </w:p>
        </w:tc>
        <w:tc>
          <w:tcPr>
            <w:tcW w:w="647" w:type="pct"/>
            <w:vAlign w:val="center"/>
          </w:tcPr>
          <w:p w14:paraId="74624E4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630BDB"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4CAC4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EBAF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9B01E5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488F0D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48CE81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E20DBB5" w14:textId="77777777" w:rsidTr="00DA24A0">
        <w:tc>
          <w:tcPr>
            <w:tcW w:w="622" w:type="pct"/>
            <w:vAlign w:val="center"/>
          </w:tcPr>
          <w:p w14:paraId="61FD057B" w14:textId="77777777" w:rsidR="00DA24A0" w:rsidRPr="00E9219D" w:rsidRDefault="00DA24A0" w:rsidP="00DA24A0">
            <w:pPr>
              <w:rPr>
                <w:noProof w:val="0"/>
                <w:lang w:val="en-US"/>
              </w:rPr>
            </w:pPr>
            <w:r w:rsidRPr="00E9219D">
              <w:rPr>
                <w:noProof w:val="0"/>
                <w:lang w:val="en-US"/>
              </w:rPr>
              <w:t>Satır 4</w:t>
            </w:r>
          </w:p>
        </w:tc>
        <w:tc>
          <w:tcPr>
            <w:tcW w:w="647" w:type="pct"/>
            <w:vAlign w:val="center"/>
          </w:tcPr>
          <w:p w14:paraId="42C826DC"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1387A456" w14:textId="77777777" w:rsidR="00DA24A0" w:rsidRPr="00E9219D" w:rsidRDefault="00DA24A0" w:rsidP="00DA24A0">
            <w:pPr>
              <w:jc w:val="center"/>
              <w:rPr>
                <w:noProof w:val="0"/>
                <w:lang w:val="en-US"/>
              </w:rPr>
            </w:pPr>
            <w:r w:rsidRPr="00E9219D">
              <w:rPr>
                <w:noProof w:val="0"/>
                <w:lang w:val="en-US"/>
              </w:rPr>
              <w:t>-</w:t>
            </w:r>
          </w:p>
        </w:tc>
        <w:tc>
          <w:tcPr>
            <w:tcW w:w="592" w:type="pct"/>
          </w:tcPr>
          <w:p w14:paraId="55B825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882F5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78BCEC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988836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52601D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7265B96" w14:textId="77777777" w:rsidTr="00DA24A0">
        <w:tc>
          <w:tcPr>
            <w:tcW w:w="622" w:type="pct"/>
            <w:vAlign w:val="center"/>
          </w:tcPr>
          <w:p w14:paraId="4D99A9B6" w14:textId="77777777" w:rsidR="00DA24A0" w:rsidRPr="00E9219D" w:rsidRDefault="00DA24A0" w:rsidP="00DA24A0">
            <w:pPr>
              <w:rPr>
                <w:noProof w:val="0"/>
                <w:lang w:val="en-US"/>
              </w:rPr>
            </w:pPr>
            <w:r w:rsidRPr="00E9219D">
              <w:rPr>
                <w:noProof w:val="0"/>
                <w:lang w:val="en-US"/>
              </w:rPr>
              <w:t>Satır 5</w:t>
            </w:r>
          </w:p>
        </w:tc>
        <w:tc>
          <w:tcPr>
            <w:tcW w:w="647" w:type="pct"/>
            <w:vAlign w:val="center"/>
          </w:tcPr>
          <w:p w14:paraId="1B1087C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436B7C2"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22348A1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4A2241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4F65B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FFEE64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0D49A0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5E0386C" w14:textId="77777777" w:rsidTr="00DA24A0">
        <w:tc>
          <w:tcPr>
            <w:tcW w:w="622" w:type="pct"/>
            <w:vAlign w:val="center"/>
          </w:tcPr>
          <w:p w14:paraId="659436D2" w14:textId="77777777" w:rsidR="00DA24A0" w:rsidRPr="00E9219D" w:rsidRDefault="00DA24A0" w:rsidP="00DA24A0">
            <w:pPr>
              <w:rPr>
                <w:noProof w:val="0"/>
                <w:lang w:val="en-US"/>
              </w:rPr>
            </w:pPr>
            <w:r w:rsidRPr="00E9219D">
              <w:rPr>
                <w:noProof w:val="0"/>
                <w:lang w:val="en-US"/>
              </w:rPr>
              <w:t>Satır 6</w:t>
            </w:r>
          </w:p>
        </w:tc>
        <w:tc>
          <w:tcPr>
            <w:tcW w:w="647" w:type="pct"/>
            <w:vAlign w:val="center"/>
          </w:tcPr>
          <w:p w14:paraId="02081260"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AB59890" w14:textId="77777777" w:rsidR="00DA24A0" w:rsidRPr="00E9219D" w:rsidRDefault="00DA24A0" w:rsidP="00DA24A0">
            <w:pPr>
              <w:jc w:val="center"/>
              <w:rPr>
                <w:noProof w:val="0"/>
                <w:lang w:val="en-US"/>
              </w:rPr>
            </w:pPr>
            <w:r w:rsidRPr="00E9219D">
              <w:rPr>
                <w:noProof w:val="0"/>
                <w:lang w:val="en-US"/>
              </w:rPr>
              <w:t>-</w:t>
            </w:r>
          </w:p>
        </w:tc>
        <w:tc>
          <w:tcPr>
            <w:tcW w:w="592" w:type="pct"/>
          </w:tcPr>
          <w:p w14:paraId="73AA7B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E5CF7E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F9F34B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9B5CAD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E34424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2E2F1E0" w14:textId="77777777" w:rsidTr="00DA24A0">
        <w:tc>
          <w:tcPr>
            <w:tcW w:w="622" w:type="pct"/>
            <w:vAlign w:val="center"/>
          </w:tcPr>
          <w:p w14:paraId="65E166C4" w14:textId="77777777" w:rsidR="00DA24A0" w:rsidRPr="00E9219D" w:rsidRDefault="00DA24A0" w:rsidP="00DA24A0">
            <w:pPr>
              <w:rPr>
                <w:noProof w:val="0"/>
                <w:lang w:val="en-US"/>
              </w:rPr>
            </w:pPr>
            <w:r w:rsidRPr="00E9219D">
              <w:rPr>
                <w:noProof w:val="0"/>
                <w:lang w:val="en-US"/>
              </w:rPr>
              <w:t>Satır 7</w:t>
            </w:r>
          </w:p>
        </w:tc>
        <w:tc>
          <w:tcPr>
            <w:tcW w:w="647" w:type="pct"/>
            <w:vAlign w:val="center"/>
          </w:tcPr>
          <w:p w14:paraId="13305DC0"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41893B7C"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8BBC8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703244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92A4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ABCFED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F89573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33FDE2C6" w14:textId="77777777" w:rsidTr="00DA24A0">
        <w:tc>
          <w:tcPr>
            <w:tcW w:w="622" w:type="pct"/>
            <w:vAlign w:val="center"/>
          </w:tcPr>
          <w:p w14:paraId="076620FB" w14:textId="77777777" w:rsidR="00DA24A0" w:rsidRPr="00E9219D" w:rsidRDefault="00DA24A0" w:rsidP="00DA24A0">
            <w:pPr>
              <w:rPr>
                <w:noProof w:val="0"/>
                <w:lang w:val="en-US"/>
              </w:rPr>
            </w:pPr>
            <w:r w:rsidRPr="00E9219D">
              <w:rPr>
                <w:noProof w:val="0"/>
                <w:lang w:val="en-US"/>
              </w:rPr>
              <w:t>Satır 8</w:t>
            </w:r>
          </w:p>
        </w:tc>
        <w:tc>
          <w:tcPr>
            <w:tcW w:w="647" w:type="pct"/>
            <w:vAlign w:val="center"/>
          </w:tcPr>
          <w:p w14:paraId="740BE15F"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6D1EF74" w14:textId="77777777" w:rsidR="00DA24A0" w:rsidRPr="00E9219D" w:rsidRDefault="00DA24A0" w:rsidP="00DA24A0">
            <w:pPr>
              <w:jc w:val="center"/>
              <w:rPr>
                <w:noProof w:val="0"/>
                <w:lang w:val="en-US"/>
              </w:rPr>
            </w:pPr>
            <w:r w:rsidRPr="00E9219D">
              <w:rPr>
                <w:noProof w:val="0"/>
                <w:lang w:val="en-US"/>
              </w:rPr>
              <w:t>-</w:t>
            </w:r>
          </w:p>
        </w:tc>
        <w:tc>
          <w:tcPr>
            <w:tcW w:w="592" w:type="pct"/>
          </w:tcPr>
          <w:p w14:paraId="3EDBE50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EDCD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1E8FC2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1F2CF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10C67F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4E7A840" w14:textId="77777777" w:rsidTr="00DA24A0">
        <w:tc>
          <w:tcPr>
            <w:tcW w:w="622" w:type="pct"/>
            <w:vAlign w:val="center"/>
          </w:tcPr>
          <w:p w14:paraId="2DF1908F" w14:textId="77777777" w:rsidR="00DA24A0" w:rsidRPr="00E9219D" w:rsidRDefault="00DA24A0" w:rsidP="00DA24A0">
            <w:pPr>
              <w:rPr>
                <w:noProof w:val="0"/>
                <w:lang w:val="en-US"/>
              </w:rPr>
            </w:pPr>
            <w:r w:rsidRPr="00E9219D">
              <w:rPr>
                <w:noProof w:val="0"/>
                <w:lang w:val="en-US"/>
              </w:rPr>
              <w:t>Satır 9</w:t>
            </w:r>
          </w:p>
        </w:tc>
        <w:tc>
          <w:tcPr>
            <w:tcW w:w="647" w:type="pct"/>
            <w:vAlign w:val="center"/>
          </w:tcPr>
          <w:p w14:paraId="2743947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6A477B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E92A9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7539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B307C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E20533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924D40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BD9EFA6" w14:textId="77777777" w:rsidTr="00DA24A0">
        <w:tc>
          <w:tcPr>
            <w:tcW w:w="622" w:type="pct"/>
            <w:vAlign w:val="center"/>
          </w:tcPr>
          <w:p w14:paraId="362E7B90" w14:textId="77777777" w:rsidR="00DA24A0" w:rsidRPr="00E9219D" w:rsidRDefault="00DA24A0" w:rsidP="00DA24A0">
            <w:pPr>
              <w:rPr>
                <w:noProof w:val="0"/>
                <w:lang w:val="en-US"/>
              </w:rPr>
            </w:pPr>
            <w:r w:rsidRPr="00E9219D">
              <w:rPr>
                <w:noProof w:val="0"/>
                <w:lang w:val="en-US"/>
              </w:rPr>
              <w:t>Satır 10</w:t>
            </w:r>
          </w:p>
        </w:tc>
        <w:tc>
          <w:tcPr>
            <w:tcW w:w="647" w:type="pct"/>
            <w:vAlign w:val="center"/>
          </w:tcPr>
          <w:p w14:paraId="304714C3"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1F44153" w14:textId="77777777" w:rsidR="00DA24A0" w:rsidRPr="00E9219D" w:rsidRDefault="00DA24A0" w:rsidP="00DA24A0">
            <w:pPr>
              <w:jc w:val="center"/>
              <w:rPr>
                <w:noProof w:val="0"/>
                <w:lang w:val="en-US"/>
              </w:rPr>
            </w:pPr>
            <w:r w:rsidRPr="00E9219D">
              <w:rPr>
                <w:noProof w:val="0"/>
                <w:lang w:val="en-US"/>
              </w:rPr>
              <w:t>-</w:t>
            </w:r>
          </w:p>
        </w:tc>
        <w:tc>
          <w:tcPr>
            <w:tcW w:w="592" w:type="pct"/>
          </w:tcPr>
          <w:p w14:paraId="027AE7B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40192E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11F933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35F679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E15F80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4FB0F8E" w14:textId="77777777" w:rsidTr="00DA24A0">
        <w:tc>
          <w:tcPr>
            <w:tcW w:w="622" w:type="pct"/>
            <w:vAlign w:val="center"/>
          </w:tcPr>
          <w:p w14:paraId="72CBA6D7" w14:textId="77777777" w:rsidR="00DA24A0" w:rsidRPr="00E9219D" w:rsidRDefault="00DA24A0" w:rsidP="00DA24A0">
            <w:pPr>
              <w:rPr>
                <w:noProof w:val="0"/>
                <w:lang w:val="en-US"/>
              </w:rPr>
            </w:pPr>
            <w:r w:rsidRPr="00E9219D">
              <w:rPr>
                <w:noProof w:val="0"/>
                <w:lang w:val="en-US"/>
              </w:rPr>
              <w:t>Satır 11</w:t>
            </w:r>
          </w:p>
        </w:tc>
        <w:tc>
          <w:tcPr>
            <w:tcW w:w="647" w:type="pct"/>
            <w:vAlign w:val="center"/>
          </w:tcPr>
          <w:p w14:paraId="09CC89E8"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06D3503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73BA0E8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3CC06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52C703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4D892E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3880A2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07DCC39C" w14:textId="77777777" w:rsidTr="00DA24A0">
        <w:tc>
          <w:tcPr>
            <w:tcW w:w="622" w:type="pct"/>
            <w:vAlign w:val="center"/>
          </w:tcPr>
          <w:p w14:paraId="4E907EB2" w14:textId="77777777" w:rsidR="00DA24A0" w:rsidRPr="00E9219D" w:rsidRDefault="00DA24A0" w:rsidP="00DA24A0">
            <w:pPr>
              <w:rPr>
                <w:noProof w:val="0"/>
                <w:lang w:val="en-US"/>
              </w:rPr>
            </w:pPr>
            <w:r w:rsidRPr="00E9219D">
              <w:rPr>
                <w:noProof w:val="0"/>
                <w:lang w:val="en-US"/>
              </w:rPr>
              <w:t>Satır 12</w:t>
            </w:r>
          </w:p>
        </w:tc>
        <w:tc>
          <w:tcPr>
            <w:tcW w:w="647" w:type="pct"/>
            <w:vAlign w:val="center"/>
          </w:tcPr>
          <w:p w14:paraId="185950C7"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57C9B2A" w14:textId="77777777" w:rsidR="00DA24A0" w:rsidRPr="00E9219D" w:rsidRDefault="00DA24A0" w:rsidP="00DA24A0">
            <w:pPr>
              <w:jc w:val="center"/>
              <w:rPr>
                <w:noProof w:val="0"/>
                <w:lang w:val="en-US"/>
              </w:rPr>
            </w:pPr>
            <w:r w:rsidRPr="00E9219D">
              <w:rPr>
                <w:noProof w:val="0"/>
                <w:lang w:val="en-US"/>
              </w:rPr>
              <w:t>-</w:t>
            </w:r>
          </w:p>
        </w:tc>
        <w:tc>
          <w:tcPr>
            <w:tcW w:w="592" w:type="pct"/>
          </w:tcPr>
          <w:p w14:paraId="08596EE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A015DA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1739F0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BA96A1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D5819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105A1A5" w14:textId="77777777" w:rsidTr="00DA24A0">
        <w:tc>
          <w:tcPr>
            <w:tcW w:w="622" w:type="pct"/>
            <w:vAlign w:val="center"/>
          </w:tcPr>
          <w:p w14:paraId="3B48E408" w14:textId="77777777" w:rsidR="00DA24A0" w:rsidRPr="00E9219D" w:rsidRDefault="00DA24A0" w:rsidP="00DA24A0">
            <w:pPr>
              <w:rPr>
                <w:noProof w:val="0"/>
                <w:lang w:val="en-US"/>
              </w:rPr>
            </w:pPr>
            <w:r w:rsidRPr="00E9219D">
              <w:rPr>
                <w:noProof w:val="0"/>
                <w:lang w:val="en-US"/>
              </w:rPr>
              <w:t>Satır 13</w:t>
            </w:r>
          </w:p>
        </w:tc>
        <w:tc>
          <w:tcPr>
            <w:tcW w:w="647" w:type="pct"/>
            <w:vAlign w:val="center"/>
          </w:tcPr>
          <w:p w14:paraId="7660CEC2"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E8F018"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54FC03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8E66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4FE6EB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EA9AB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63EC48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5007DBE" w14:textId="77777777" w:rsidTr="00DA24A0">
        <w:tc>
          <w:tcPr>
            <w:tcW w:w="622" w:type="pct"/>
            <w:vAlign w:val="center"/>
          </w:tcPr>
          <w:p w14:paraId="5016F86E" w14:textId="77777777" w:rsidR="00DA24A0" w:rsidRPr="00E9219D" w:rsidRDefault="00DA24A0" w:rsidP="00DA24A0">
            <w:pPr>
              <w:rPr>
                <w:noProof w:val="0"/>
                <w:lang w:val="en-US"/>
              </w:rPr>
            </w:pPr>
            <w:r w:rsidRPr="00E9219D">
              <w:rPr>
                <w:noProof w:val="0"/>
                <w:lang w:val="en-US"/>
              </w:rPr>
              <w:t>Satır 14</w:t>
            </w:r>
          </w:p>
        </w:tc>
        <w:tc>
          <w:tcPr>
            <w:tcW w:w="647" w:type="pct"/>
            <w:vAlign w:val="center"/>
          </w:tcPr>
          <w:p w14:paraId="1C45645D"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2D27FEE8" w14:textId="77777777" w:rsidR="00DA24A0" w:rsidRPr="00E9219D" w:rsidRDefault="00DA24A0" w:rsidP="00DA24A0">
            <w:pPr>
              <w:jc w:val="center"/>
              <w:rPr>
                <w:noProof w:val="0"/>
                <w:lang w:val="en-US"/>
              </w:rPr>
            </w:pPr>
            <w:r w:rsidRPr="00E9219D">
              <w:rPr>
                <w:noProof w:val="0"/>
                <w:lang w:val="en-US"/>
              </w:rPr>
              <w:t>-</w:t>
            </w:r>
          </w:p>
        </w:tc>
        <w:tc>
          <w:tcPr>
            <w:tcW w:w="592" w:type="pct"/>
          </w:tcPr>
          <w:p w14:paraId="726AC9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5CD585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C25CA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869D0E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E8024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9621CAD" w14:textId="77777777" w:rsidTr="00DA24A0">
        <w:tc>
          <w:tcPr>
            <w:tcW w:w="622" w:type="pct"/>
            <w:vAlign w:val="center"/>
          </w:tcPr>
          <w:p w14:paraId="2EE4E06E" w14:textId="77777777" w:rsidR="00DA24A0" w:rsidRPr="00E9219D" w:rsidRDefault="00DA24A0" w:rsidP="00DA24A0">
            <w:pPr>
              <w:rPr>
                <w:noProof w:val="0"/>
                <w:lang w:val="en-US"/>
              </w:rPr>
            </w:pPr>
            <w:r w:rsidRPr="00E9219D">
              <w:rPr>
                <w:noProof w:val="0"/>
                <w:lang w:val="en-US"/>
              </w:rPr>
              <w:t>Satır 15</w:t>
            </w:r>
          </w:p>
        </w:tc>
        <w:tc>
          <w:tcPr>
            <w:tcW w:w="647" w:type="pct"/>
            <w:vAlign w:val="center"/>
          </w:tcPr>
          <w:p w14:paraId="1D829FEC"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373DF0E9"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E4FDBC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8AE756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7DA8E5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927F1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D232C2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379AB836" w14:textId="57D8E094" w:rsidR="00953F63" w:rsidRDefault="00953F63" w:rsidP="00983166">
      <w:pPr>
        <w:pStyle w:val="GOVDE"/>
        <w:spacing w:line="240" w:lineRule="auto"/>
        <w:jc w:val="center"/>
      </w:pPr>
      <w:r w:rsidRPr="00B87691">
        <w:rPr>
          <w:b/>
          <w:noProof w:val="0"/>
          <w:lang w:val="en-US"/>
        </w:rPr>
        <w:lastRenderedPageBreak/>
        <w:t xml:space="preserve">Çizelge </w:t>
      </w:r>
      <w:r w:rsidR="00CE58CE">
        <w:rPr>
          <w:b/>
          <w:noProof w:val="0"/>
          <w:lang w:val="en-US"/>
        </w:rPr>
        <w:t>2.3</w:t>
      </w:r>
      <w:r w:rsidRPr="00B87691">
        <w:rPr>
          <w:b/>
          <w:noProof w:val="0"/>
          <w:lang w:val="en-US"/>
        </w:rPr>
        <w:t xml:space="preserve"> (</w:t>
      </w:r>
      <w:commentRangeStart w:id="143"/>
      <w:r w:rsidRPr="00B87691">
        <w:rPr>
          <w:b/>
          <w:noProof w:val="0"/>
          <w:lang w:val="en-US"/>
        </w:rPr>
        <w:t>devam</w:t>
      </w:r>
      <w:commentRangeEnd w:id="143"/>
      <w:r>
        <w:rPr>
          <w:rStyle w:val="CommentReference"/>
          <w:rFonts w:eastAsia="Times New Roman"/>
        </w:rPr>
        <w:commentReference w:id="143"/>
      </w:r>
      <w:r w:rsidRPr="00B87691">
        <w:rPr>
          <w:b/>
          <w:noProof w:val="0"/>
          <w:lang w:val="en-US"/>
        </w:rPr>
        <w:t>):</w:t>
      </w:r>
      <w:r w:rsidRPr="00B87691">
        <w:t xml:space="preserve"> </w:t>
      </w:r>
      <w:r w:rsidR="00CE58CE">
        <w:t>2. Satıra geçen örnek çizelge adı, 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770"/>
        <w:gridCol w:w="1840"/>
        <w:gridCol w:w="2198"/>
        <w:gridCol w:w="1683"/>
        <w:gridCol w:w="1683"/>
        <w:gridCol w:w="1683"/>
        <w:gridCol w:w="1683"/>
        <w:gridCol w:w="1678"/>
      </w:tblGrid>
      <w:tr w:rsidR="00DA24A0" w:rsidRPr="00E9219D" w14:paraId="36D4BAAD" w14:textId="77777777" w:rsidTr="00162496">
        <w:tc>
          <w:tcPr>
            <w:tcW w:w="622" w:type="pct"/>
            <w:vMerge w:val="restart"/>
            <w:tcBorders>
              <w:top w:val="double" w:sz="6" w:space="0" w:color="auto"/>
              <w:bottom w:val="nil"/>
            </w:tcBorders>
            <w:vAlign w:val="center"/>
          </w:tcPr>
          <w:p w14:paraId="232891A1" w14:textId="77777777" w:rsidR="00DA24A0" w:rsidRPr="00E9219D" w:rsidRDefault="00DA24A0" w:rsidP="00162496">
            <w:pPr>
              <w:jc w:val="center"/>
              <w:rPr>
                <w:noProof w:val="0"/>
                <w:lang w:val="en-US"/>
              </w:rPr>
            </w:pPr>
            <w:r w:rsidRPr="00E9219D">
              <w:rPr>
                <w:noProof w:val="0"/>
                <w:lang w:val="en-US"/>
              </w:rPr>
              <w:t>Parametre</w:t>
            </w:r>
          </w:p>
          <w:p w14:paraId="66679857" w14:textId="77777777" w:rsidR="00DA24A0" w:rsidRPr="00E9219D" w:rsidRDefault="00DA24A0" w:rsidP="00162496">
            <w:pPr>
              <w:jc w:val="center"/>
              <w:rPr>
                <w:noProof w:val="0"/>
                <w:lang w:val="en-US"/>
              </w:rPr>
            </w:pPr>
          </w:p>
        </w:tc>
        <w:tc>
          <w:tcPr>
            <w:tcW w:w="647" w:type="pct"/>
            <w:vMerge w:val="restart"/>
            <w:tcBorders>
              <w:top w:val="double" w:sz="6" w:space="0" w:color="auto"/>
              <w:bottom w:val="nil"/>
            </w:tcBorders>
            <w:vAlign w:val="center"/>
          </w:tcPr>
          <w:p w14:paraId="2F4C2D0E" w14:textId="77777777" w:rsidR="00DA24A0" w:rsidRPr="00E9219D" w:rsidRDefault="00DA24A0" w:rsidP="00162496">
            <w:pPr>
              <w:jc w:val="center"/>
              <w:rPr>
                <w:noProof w:val="0"/>
                <w:lang w:val="en-US"/>
              </w:rPr>
            </w:pPr>
            <w:r w:rsidRPr="00E9219D">
              <w:rPr>
                <w:noProof w:val="0"/>
                <w:lang w:val="en-US"/>
              </w:rPr>
              <w:t>Kolon 2</w:t>
            </w:r>
          </w:p>
          <w:p w14:paraId="186937B2" w14:textId="77777777" w:rsidR="00DA24A0" w:rsidRPr="00E9219D" w:rsidRDefault="00DA24A0" w:rsidP="00162496">
            <w:pPr>
              <w:jc w:val="center"/>
              <w:rPr>
                <w:noProof w:val="0"/>
                <w:lang w:val="en-US"/>
              </w:rPr>
            </w:pPr>
          </w:p>
        </w:tc>
        <w:tc>
          <w:tcPr>
            <w:tcW w:w="773" w:type="pct"/>
            <w:vMerge w:val="restart"/>
            <w:tcBorders>
              <w:top w:val="double" w:sz="6" w:space="0" w:color="auto"/>
              <w:bottom w:val="nil"/>
            </w:tcBorders>
            <w:vAlign w:val="center"/>
          </w:tcPr>
          <w:p w14:paraId="178A77B1" w14:textId="77777777" w:rsidR="00DA24A0" w:rsidRPr="00E9219D" w:rsidRDefault="00DA24A0" w:rsidP="00162496">
            <w:pPr>
              <w:jc w:val="center"/>
              <w:rPr>
                <w:noProof w:val="0"/>
                <w:lang w:val="en-US"/>
              </w:rPr>
            </w:pPr>
            <w:r w:rsidRPr="00E9219D">
              <w:rPr>
                <w:noProof w:val="0"/>
                <w:lang w:val="en-US"/>
              </w:rPr>
              <w:t>Kolon 3</w:t>
            </w:r>
          </w:p>
          <w:p w14:paraId="361E747A" w14:textId="77777777" w:rsidR="00DA24A0" w:rsidRPr="00E9219D" w:rsidRDefault="00DA24A0" w:rsidP="00162496">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4967487B" w14:textId="77777777" w:rsidR="00DA24A0" w:rsidRPr="00E9219D" w:rsidRDefault="00DA24A0" w:rsidP="00162496">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1A54808F" w14:textId="77777777" w:rsidR="00DA24A0" w:rsidRPr="00E9219D" w:rsidRDefault="00DA24A0" w:rsidP="00162496">
            <w:pPr>
              <w:jc w:val="center"/>
              <w:rPr>
                <w:noProof w:val="0"/>
                <w:lang w:val="en-US"/>
              </w:rPr>
            </w:pPr>
            <w:r w:rsidRPr="00E9219D">
              <w:rPr>
                <w:noProof w:val="0"/>
                <w:lang w:val="en-US"/>
              </w:rPr>
              <w:t>Kolon 5</w:t>
            </w:r>
          </w:p>
        </w:tc>
      </w:tr>
      <w:tr w:rsidR="00DA24A0" w:rsidRPr="00E9219D" w14:paraId="0B1DDF0C" w14:textId="77777777" w:rsidTr="00162496">
        <w:tc>
          <w:tcPr>
            <w:tcW w:w="622" w:type="pct"/>
            <w:vMerge/>
            <w:tcBorders>
              <w:top w:val="nil"/>
              <w:bottom w:val="single" w:sz="8" w:space="0" w:color="auto"/>
            </w:tcBorders>
            <w:vAlign w:val="center"/>
          </w:tcPr>
          <w:p w14:paraId="1A0A58B0" w14:textId="77777777" w:rsidR="00DA24A0" w:rsidRPr="00E9219D" w:rsidRDefault="00DA24A0" w:rsidP="00162496">
            <w:pPr>
              <w:pStyle w:val="TableColumnHead"/>
            </w:pPr>
          </w:p>
        </w:tc>
        <w:tc>
          <w:tcPr>
            <w:tcW w:w="647" w:type="pct"/>
            <w:vMerge/>
            <w:tcBorders>
              <w:top w:val="nil"/>
              <w:bottom w:val="single" w:sz="8" w:space="0" w:color="auto"/>
            </w:tcBorders>
            <w:vAlign w:val="center"/>
          </w:tcPr>
          <w:p w14:paraId="19F9299D" w14:textId="77777777" w:rsidR="00DA24A0" w:rsidRPr="00E9219D" w:rsidRDefault="00DA24A0" w:rsidP="00162496">
            <w:pPr>
              <w:pStyle w:val="TableColumnHead"/>
            </w:pPr>
          </w:p>
        </w:tc>
        <w:tc>
          <w:tcPr>
            <w:tcW w:w="773" w:type="pct"/>
            <w:vMerge/>
            <w:tcBorders>
              <w:top w:val="nil"/>
              <w:bottom w:val="single" w:sz="8" w:space="0" w:color="auto"/>
            </w:tcBorders>
            <w:vAlign w:val="center"/>
          </w:tcPr>
          <w:p w14:paraId="06BE1F11" w14:textId="77777777" w:rsidR="00DA24A0" w:rsidRPr="00E9219D" w:rsidRDefault="00DA24A0" w:rsidP="00162496">
            <w:pPr>
              <w:pStyle w:val="TableColumnHead"/>
            </w:pPr>
          </w:p>
        </w:tc>
        <w:tc>
          <w:tcPr>
            <w:tcW w:w="592" w:type="pct"/>
            <w:tcBorders>
              <w:top w:val="single" w:sz="8" w:space="0" w:color="auto"/>
              <w:bottom w:val="single" w:sz="8" w:space="0" w:color="auto"/>
            </w:tcBorders>
          </w:tcPr>
          <w:p w14:paraId="46BA770A"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7A75866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09B14FF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7254B195" w14:textId="77777777" w:rsidR="00DA24A0" w:rsidRPr="00E9219D" w:rsidRDefault="00DA24A0" w:rsidP="00162496">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362D8396" w14:textId="77777777" w:rsidR="00DA24A0" w:rsidRPr="00E9219D" w:rsidRDefault="00DA24A0" w:rsidP="00162496">
            <w:pPr>
              <w:jc w:val="center"/>
              <w:rPr>
                <w:noProof w:val="0"/>
                <w:lang w:val="en-US"/>
              </w:rPr>
            </w:pPr>
            <w:r w:rsidRPr="00E9219D">
              <w:rPr>
                <w:noProof w:val="0"/>
                <w:lang w:val="en-US"/>
              </w:rPr>
              <w:t>Alt kolon</w:t>
            </w:r>
          </w:p>
        </w:tc>
      </w:tr>
      <w:tr w:rsidR="00DA24A0" w:rsidRPr="00E9219D" w14:paraId="700CB736" w14:textId="77777777" w:rsidTr="00162496">
        <w:tc>
          <w:tcPr>
            <w:tcW w:w="622" w:type="pct"/>
            <w:tcBorders>
              <w:top w:val="single" w:sz="8" w:space="0" w:color="auto"/>
            </w:tcBorders>
            <w:vAlign w:val="center"/>
          </w:tcPr>
          <w:p w14:paraId="140282C3" w14:textId="77777777" w:rsidR="00DA24A0" w:rsidRPr="00E9219D" w:rsidRDefault="00DA24A0" w:rsidP="00162496">
            <w:pPr>
              <w:rPr>
                <w:noProof w:val="0"/>
                <w:lang w:val="en-US"/>
              </w:rPr>
            </w:pPr>
            <w:r w:rsidRPr="00E9219D">
              <w:rPr>
                <w:noProof w:val="0"/>
                <w:lang w:val="en-US"/>
              </w:rPr>
              <w:t>Satır 1</w:t>
            </w:r>
            <w:r>
              <w:rPr>
                <w:noProof w:val="0"/>
                <w:lang w:val="en-US"/>
              </w:rPr>
              <w:t>7</w:t>
            </w:r>
          </w:p>
        </w:tc>
        <w:tc>
          <w:tcPr>
            <w:tcW w:w="647" w:type="pct"/>
            <w:tcBorders>
              <w:top w:val="single" w:sz="8" w:space="0" w:color="auto"/>
            </w:tcBorders>
            <w:vAlign w:val="center"/>
          </w:tcPr>
          <w:p w14:paraId="3F5F3D8B" w14:textId="77777777" w:rsidR="00DA24A0" w:rsidRPr="00E9219D" w:rsidRDefault="00DA24A0" w:rsidP="00162496">
            <w:pPr>
              <w:jc w:val="center"/>
              <w:rPr>
                <w:noProof w:val="0"/>
                <w:lang w:val="en-US"/>
              </w:rPr>
            </w:pPr>
            <w:r w:rsidRPr="00E9219D">
              <w:rPr>
                <w:noProof w:val="0"/>
                <w:lang w:val="en-US"/>
              </w:rPr>
              <w:t>-7.680442</w:t>
            </w:r>
          </w:p>
        </w:tc>
        <w:tc>
          <w:tcPr>
            <w:tcW w:w="773" w:type="pct"/>
            <w:tcBorders>
              <w:top w:val="single" w:sz="8" w:space="0" w:color="auto"/>
            </w:tcBorders>
            <w:vAlign w:val="center"/>
          </w:tcPr>
          <w:p w14:paraId="43C8DB02" w14:textId="77777777" w:rsidR="00DA24A0" w:rsidRPr="00E9219D" w:rsidRDefault="00DA24A0" w:rsidP="00162496">
            <w:pPr>
              <w:jc w:val="center"/>
              <w:rPr>
                <w:noProof w:val="0"/>
                <w:lang w:val="en-US"/>
              </w:rPr>
            </w:pPr>
            <w:r w:rsidRPr="00E9219D">
              <w:rPr>
                <w:noProof w:val="0"/>
                <w:lang w:val="en-US"/>
              </w:rPr>
              <w:t>7.6986348</w:t>
            </w:r>
          </w:p>
        </w:tc>
        <w:tc>
          <w:tcPr>
            <w:tcW w:w="592" w:type="pct"/>
            <w:tcBorders>
              <w:top w:val="single" w:sz="8" w:space="0" w:color="auto"/>
            </w:tcBorders>
          </w:tcPr>
          <w:p w14:paraId="0B86A99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82462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6D1FA3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078EEF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2A7546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6CC45668" w14:textId="77777777" w:rsidTr="00162496">
        <w:tc>
          <w:tcPr>
            <w:tcW w:w="622" w:type="pct"/>
            <w:vAlign w:val="center"/>
          </w:tcPr>
          <w:p w14:paraId="32DD7AB2" w14:textId="77777777" w:rsidR="00DA24A0" w:rsidRPr="00E9219D" w:rsidRDefault="00DA24A0" w:rsidP="00162496">
            <w:pPr>
              <w:rPr>
                <w:noProof w:val="0"/>
                <w:lang w:val="en-US"/>
              </w:rPr>
            </w:pPr>
            <w:r w:rsidRPr="00E9219D">
              <w:rPr>
                <w:noProof w:val="0"/>
                <w:lang w:val="en-US"/>
              </w:rPr>
              <w:t xml:space="preserve">Satır </w:t>
            </w:r>
            <w:r>
              <w:rPr>
                <w:noProof w:val="0"/>
                <w:lang w:val="en-US"/>
              </w:rPr>
              <w:t>18</w:t>
            </w:r>
          </w:p>
        </w:tc>
        <w:tc>
          <w:tcPr>
            <w:tcW w:w="647" w:type="pct"/>
            <w:vAlign w:val="center"/>
          </w:tcPr>
          <w:p w14:paraId="75B8BDA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4B518CD5" w14:textId="77777777" w:rsidR="00DA24A0" w:rsidRPr="00E9219D" w:rsidRDefault="00DA24A0" w:rsidP="00162496">
            <w:pPr>
              <w:jc w:val="center"/>
              <w:rPr>
                <w:noProof w:val="0"/>
                <w:lang w:val="en-US"/>
              </w:rPr>
            </w:pPr>
            <w:r w:rsidRPr="00E9219D">
              <w:rPr>
                <w:noProof w:val="0"/>
                <w:lang w:val="en-US"/>
              </w:rPr>
              <w:t>-</w:t>
            </w:r>
          </w:p>
        </w:tc>
        <w:tc>
          <w:tcPr>
            <w:tcW w:w="592" w:type="pct"/>
          </w:tcPr>
          <w:p w14:paraId="1294B24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D89158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F0BC8E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227900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2CC256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B0C7BDE" w14:textId="77777777" w:rsidTr="00162496">
        <w:tc>
          <w:tcPr>
            <w:tcW w:w="622" w:type="pct"/>
            <w:vAlign w:val="center"/>
          </w:tcPr>
          <w:p w14:paraId="4333BA23" w14:textId="77777777" w:rsidR="00DA24A0" w:rsidRPr="00E9219D" w:rsidRDefault="00DA24A0" w:rsidP="00162496">
            <w:pPr>
              <w:rPr>
                <w:noProof w:val="0"/>
                <w:lang w:val="en-US"/>
              </w:rPr>
            </w:pPr>
            <w:r w:rsidRPr="00E9219D">
              <w:rPr>
                <w:noProof w:val="0"/>
                <w:lang w:val="en-US"/>
              </w:rPr>
              <w:t xml:space="preserve">Satır </w:t>
            </w:r>
            <w:r>
              <w:rPr>
                <w:noProof w:val="0"/>
                <w:lang w:val="en-US"/>
              </w:rPr>
              <w:t>19</w:t>
            </w:r>
          </w:p>
        </w:tc>
        <w:tc>
          <w:tcPr>
            <w:tcW w:w="647" w:type="pct"/>
            <w:vAlign w:val="center"/>
          </w:tcPr>
          <w:p w14:paraId="32789FE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589BAD9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67608FE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7D039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FF383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61D05D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2755A0D"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231FE303" w14:textId="77777777" w:rsidTr="00162496">
        <w:tc>
          <w:tcPr>
            <w:tcW w:w="622" w:type="pct"/>
            <w:vAlign w:val="center"/>
          </w:tcPr>
          <w:p w14:paraId="78F8B0A3" w14:textId="77777777" w:rsidR="00DA24A0" w:rsidRPr="00E9219D" w:rsidRDefault="00DA24A0" w:rsidP="00162496">
            <w:pPr>
              <w:rPr>
                <w:noProof w:val="0"/>
                <w:lang w:val="en-US"/>
              </w:rPr>
            </w:pPr>
            <w:r w:rsidRPr="00E9219D">
              <w:rPr>
                <w:noProof w:val="0"/>
                <w:lang w:val="en-US"/>
              </w:rPr>
              <w:t xml:space="preserve">Satır </w:t>
            </w:r>
            <w:r>
              <w:rPr>
                <w:noProof w:val="0"/>
                <w:lang w:val="en-US"/>
              </w:rPr>
              <w:t>20</w:t>
            </w:r>
          </w:p>
        </w:tc>
        <w:tc>
          <w:tcPr>
            <w:tcW w:w="647" w:type="pct"/>
            <w:vAlign w:val="center"/>
          </w:tcPr>
          <w:p w14:paraId="779D57DF"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6A40ED30" w14:textId="77777777" w:rsidR="00DA24A0" w:rsidRPr="00E9219D" w:rsidRDefault="00DA24A0" w:rsidP="00162496">
            <w:pPr>
              <w:jc w:val="center"/>
              <w:rPr>
                <w:noProof w:val="0"/>
                <w:lang w:val="en-US"/>
              </w:rPr>
            </w:pPr>
            <w:r w:rsidRPr="00E9219D">
              <w:rPr>
                <w:noProof w:val="0"/>
                <w:lang w:val="en-US"/>
              </w:rPr>
              <w:t>-</w:t>
            </w:r>
          </w:p>
        </w:tc>
        <w:tc>
          <w:tcPr>
            <w:tcW w:w="592" w:type="pct"/>
          </w:tcPr>
          <w:p w14:paraId="57D828E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AA6C1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A5818D8"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DD58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DB6A68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88DA20E" w14:textId="77777777" w:rsidTr="00162496">
        <w:tc>
          <w:tcPr>
            <w:tcW w:w="622" w:type="pct"/>
            <w:vAlign w:val="center"/>
          </w:tcPr>
          <w:p w14:paraId="1954ACA1" w14:textId="77777777" w:rsidR="00DA24A0" w:rsidRPr="00E9219D" w:rsidRDefault="00DA24A0" w:rsidP="00162496">
            <w:pPr>
              <w:rPr>
                <w:noProof w:val="0"/>
                <w:lang w:val="en-US"/>
              </w:rPr>
            </w:pPr>
            <w:r w:rsidRPr="00E9219D">
              <w:rPr>
                <w:noProof w:val="0"/>
                <w:lang w:val="en-US"/>
              </w:rPr>
              <w:t xml:space="preserve">Satır </w:t>
            </w:r>
            <w:r>
              <w:rPr>
                <w:noProof w:val="0"/>
                <w:lang w:val="en-US"/>
              </w:rPr>
              <w:t>21</w:t>
            </w:r>
          </w:p>
        </w:tc>
        <w:tc>
          <w:tcPr>
            <w:tcW w:w="647" w:type="pct"/>
            <w:vAlign w:val="center"/>
          </w:tcPr>
          <w:p w14:paraId="606F5B5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B1074B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315B903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0B7623F"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40D87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C1A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B4F9ED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9324221" w14:textId="77777777" w:rsidTr="00162496">
        <w:tc>
          <w:tcPr>
            <w:tcW w:w="622" w:type="pct"/>
            <w:vAlign w:val="center"/>
          </w:tcPr>
          <w:p w14:paraId="2C8EC7FB" w14:textId="77777777" w:rsidR="00DA24A0" w:rsidRPr="00E9219D" w:rsidRDefault="00DA24A0" w:rsidP="00162496">
            <w:pPr>
              <w:rPr>
                <w:noProof w:val="0"/>
                <w:lang w:val="en-US"/>
              </w:rPr>
            </w:pPr>
            <w:r w:rsidRPr="00E9219D">
              <w:rPr>
                <w:noProof w:val="0"/>
                <w:lang w:val="en-US"/>
              </w:rPr>
              <w:t xml:space="preserve">Satır </w:t>
            </w:r>
            <w:r>
              <w:rPr>
                <w:noProof w:val="0"/>
                <w:lang w:val="en-US"/>
              </w:rPr>
              <w:t>22</w:t>
            </w:r>
          </w:p>
        </w:tc>
        <w:tc>
          <w:tcPr>
            <w:tcW w:w="647" w:type="pct"/>
            <w:vAlign w:val="center"/>
          </w:tcPr>
          <w:p w14:paraId="7C9ABA4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56EA1F2C" w14:textId="77777777" w:rsidR="00DA24A0" w:rsidRPr="00E9219D" w:rsidRDefault="00DA24A0" w:rsidP="00162496">
            <w:pPr>
              <w:jc w:val="center"/>
              <w:rPr>
                <w:noProof w:val="0"/>
                <w:lang w:val="en-US"/>
              </w:rPr>
            </w:pPr>
            <w:r w:rsidRPr="00E9219D">
              <w:rPr>
                <w:noProof w:val="0"/>
                <w:lang w:val="en-US"/>
              </w:rPr>
              <w:t>-</w:t>
            </w:r>
          </w:p>
        </w:tc>
        <w:tc>
          <w:tcPr>
            <w:tcW w:w="592" w:type="pct"/>
          </w:tcPr>
          <w:p w14:paraId="6EBAB6EB"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C0850B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0CE2A2"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75F212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787361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32FE0AF" w14:textId="77777777" w:rsidTr="00162496">
        <w:tc>
          <w:tcPr>
            <w:tcW w:w="622" w:type="pct"/>
            <w:vAlign w:val="center"/>
          </w:tcPr>
          <w:p w14:paraId="481FD3EA" w14:textId="77777777" w:rsidR="00DA24A0" w:rsidRPr="00E9219D" w:rsidRDefault="00DA24A0" w:rsidP="00162496">
            <w:pPr>
              <w:rPr>
                <w:noProof w:val="0"/>
                <w:lang w:val="en-US"/>
              </w:rPr>
            </w:pPr>
            <w:r w:rsidRPr="00E9219D">
              <w:rPr>
                <w:noProof w:val="0"/>
                <w:lang w:val="en-US"/>
              </w:rPr>
              <w:t xml:space="preserve">Satır </w:t>
            </w:r>
            <w:r>
              <w:rPr>
                <w:noProof w:val="0"/>
                <w:lang w:val="en-US"/>
              </w:rPr>
              <w:t>23</w:t>
            </w:r>
          </w:p>
        </w:tc>
        <w:tc>
          <w:tcPr>
            <w:tcW w:w="647" w:type="pct"/>
            <w:vAlign w:val="center"/>
          </w:tcPr>
          <w:p w14:paraId="08118F61"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4B627C6"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7B209E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D7B4626"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D3EECC1"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20D96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E613B6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13C1DC2B" w14:textId="77777777" w:rsidR="00DA24A0" w:rsidRPr="00983166" w:rsidRDefault="00DA24A0" w:rsidP="00983166">
      <w:pPr>
        <w:pStyle w:val="GOVDE"/>
        <w:spacing w:line="240" w:lineRule="auto"/>
        <w:jc w:val="center"/>
        <w:rPr>
          <w:noProof w:val="0"/>
          <w:lang w:val="en-US"/>
        </w:rPr>
      </w:pPr>
    </w:p>
    <w:p w14:paraId="13D11609" w14:textId="77777777" w:rsidR="00CE58CE" w:rsidRDefault="00953F63" w:rsidP="00020D15">
      <w:pPr>
        <w:pStyle w:val="GOVDE"/>
        <w:rPr>
          <w:noProof w:val="0"/>
          <w:lang w:val="en-US"/>
        </w:rPr>
        <w:sectPr w:rsidR="00CE58CE" w:rsidSect="00CE58CE">
          <w:pgSz w:w="16838" w:h="11906" w:orient="landscape"/>
          <w:pgMar w:top="2268" w:right="1418" w:bottom="1418" w:left="1418" w:header="709" w:footer="709" w:gutter="0"/>
          <w:cols w:space="708"/>
          <w:docGrid w:linePitch="360"/>
        </w:sectPr>
      </w:pPr>
      <w:r>
        <w:rPr>
          <w:noProof w:val="0"/>
          <w:lang w:val="en-US"/>
        </w:rPr>
        <w:br w:type="page"/>
      </w:r>
    </w:p>
    <w:p w14:paraId="57470653" w14:textId="0C536FC6" w:rsidR="00D94813" w:rsidRPr="00DA4221" w:rsidRDefault="002D5D84" w:rsidP="00DA4221">
      <w:pPr>
        <w:pStyle w:val="BASLIK1"/>
      </w:pPr>
      <w:bookmarkStart w:id="144" w:name="_Toc416444456"/>
      <w:bookmarkEnd w:id="122"/>
      <w:bookmarkEnd w:id="123"/>
      <w:bookmarkEnd w:id="124"/>
      <w:r>
        <w:lastRenderedPageBreak/>
        <w:t>METİNLER</w:t>
      </w:r>
      <w:r w:rsidR="004A4879">
        <w:t xml:space="preserve"> </w:t>
      </w:r>
      <w:r w:rsidR="004A4879" w:rsidRPr="004A4879">
        <w:rPr>
          <w:color w:val="FF0000"/>
        </w:rPr>
        <w:t>(Nasıl olmalı?)</w:t>
      </w:r>
      <w:bookmarkEnd w:id="144"/>
    </w:p>
    <w:p w14:paraId="5ACA7AB0" w14:textId="77777777" w:rsidR="00D94813" w:rsidRPr="00E9219D" w:rsidRDefault="002D5D84" w:rsidP="00D94813">
      <w:pPr>
        <w:pStyle w:val="BASLIK2"/>
        <w:rPr>
          <w:noProof w:val="0"/>
          <w:lang w:val="en-US"/>
        </w:rPr>
      </w:pPr>
      <w:bookmarkStart w:id="145" w:name="_Toc416444457"/>
      <w:r>
        <w:rPr>
          <w:noProof w:val="0"/>
          <w:lang w:val="en-US"/>
        </w:rPr>
        <w:t>Gövde Metinleri</w:t>
      </w:r>
      <w:bookmarkEnd w:id="145"/>
    </w:p>
    <w:p w14:paraId="24D1984B" w14:textId="77777777" w:rsidR="00D94813" w:rsidRPr="00E9219D" w:rsidRDefault="00D94813" w:rsidP="00020D15">
      <w:pPr>
        <w:pStyle w:val="GOVDE"/>
        <w:rPr>
          <w:noProof w:val="0"/>
          <w:lang w:val="en-US"/>
        </w:rPr>
      </w:pPr>
      <w:commentRangeStart w:id="146"/>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146"/>
      <w:r w:rsidR="004A4879">
        <w:rPr>
          <w:rStyle w:val="CommentReference"/>
          <w:rFonts w:eastAsia="Times New Roman"/>
        </w:rPr>
        <w:commentReference w:id="146"/>
      </w:r>
    </w:p>
    <w:p w14:paraId="17CC2D5F"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sidR="0069376D">
        <w:rPr>
          <w:noProof w:val="0"/>
          <w:lang w:val="en-US"/>
        </w:rPr>
        <w:t>lab ore</w:t>
      </w:r>
      <w:r w:rsidRPr="00E9219D">
        <w:rPr>
          <w:noProof w:val="0"/>
          <w:lang w:val="en-US"/>
        </w:rPr>
        <w:t xml:space="preserve"> sit et dolore magna.</w:t>
      </w:r>
    </w:p>
    <w:p w14:paraId="0EF54ADD" w14:textId="77777777" w:rsidR="00D94813" w:rsidRPr="00E9219D" w:rsidRDefault="002D5D84" w:rsidP="006B100F">
      <w:pPr>
        <w:pStyle w:val="BASLIK3"/>
        <w:rPr>
          <w:lang w:val="en-US"/>
        </w:rPr>
      </w:pPr>
      <w:bookmarkStart w:id="147" w:name="_Toc416444458"/>
      <w:r>
        <w:rPr>
          <w:lang w:val="en-US"/>
        </w:rPr>
        <w:t xml:space="preserve">Sayfa </w:t>
      </w:r>
      <w:commentRangeStart w:id="148"/>
      <w:r>
        <w:rPr>
          <w:lang w:val="en-US"/>
        </w:rPr>
        <w:t>Marjinleri</w:t>
      </w:r>
      <w:commentRangeEnd w:id="148"/>
      <w:r>
        <w:rPr>
          <w:rStyle w:val="CommentReference"/>
          <w:b w:val="0"/>
        </w:rPr>
        <w:commentReference w:id="148"/>
      </w:r>
      <w:bookmarkEnd w:id="147"/>
    </w:p>
    <w:p w14:paraId="7345C059" w14:textId="77777777" w:rsidR="006A6FB8" w:rsidRPr="00E9219D" w:rsidRDefault="006A6FB8" w:rsidP="006A6FB8">
      <w:pPr>
        <w:pStyle w:val="GOVDE"/>
        <w:rPr>
          <w:noProof w:val="0"/>
          <w:lang w:val="en-US"/>
        </w:rPr>
      </w:pPr>
      <w:r w:rsidRPr="006A6FB8">
        <w:rPr>
          <w:lang w:val="en-US" w:eastAsia="en-US"/>
        </w:rPr>
        <mc:AlternateContent>
          <mc:Choice Requires="wps">
            <w:drawing>
              <wp:anchor distT="0" distB="0" distL="114300" distR="114300" simplePos="0" relativeHeight="251670528" behindDoc="0" locked="0" layoutInCell="1" allowOverlap="1" wp14:anchorId="36E53C43" wp14:editId="5A545C03">
                <wp:simplePos x="0" y="0"/>
                <wp:positionH relativeFrom="column">
                  <wp:posOffset>3507133</wp:posOffset>
                </wp:positionH>
                <wp:positionV relativeFrom="paragraph">
                  <wp:posOffset>1582382</wp:posOffset>
                </wp:positionV>
                <wp:extent cx="2879678" cy="1403985"/>
                <wp:effectExtent l="0" t="0" r="16510" b="1206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678" cy="1403985"/>
                        </a:xfrm>
                        <a:prstGeom prst="rect">
                          <a:avLst/>
                        </a:prstGeom>
                        <a:solidFill>
                          <a:srgbClr val="FFC000"/>
                        </a:solidFill>
                        <a:ln w="9525">
                          <a:solidFill>
                            <a:srgbClr val="000000"/>
                          </a:solidFill>
                          <a:miter lim="800000"/>
                          <a:headEnd/>
                          <a:tailEnd/>
                        </a:ln>
                      </wps:spPr>
                      <wps:txbx>
                        <w:txbxContent>
                          <w:p w14:paraId="0DB151B2" w14:textId="059F26D1" w:rsidR="00151CCA" w:rsidRDefault="00151CCA"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 daki metin, çizelge, şekil, vs. bu gözetilerek dengelenmelidir. </w:t>
                            </w:r>
                          </w:p>
                          <w:p w14:paraId="6697D588" w14:textId="77777777" w:rsidR="00151CCA" w:rsidRDefault="00151CCA" w:rsidP="00F2301B">
                            <w:pPr>
                              <w:pStyle w:val="ListParagraph"/>
                              <w:numPr>
                                <w:ilvl w:val="0"/>
                                <w:numId w:val="27"/>
                              </w:numPr>
                              <w:ind w:left="142" w:hanging="142"/>
                              <w:jc w:val="both"/>
                              <w:rPr>
                                <w:sz w:val="20"/>
                                <w:szCs w:val="20"/>
                              </w:rPr>
                            </w:pPr>
                            <w:r>
                              <w:rPr>
                                <w:sz w:val="20"/>
                                <w:szCs w:val="20"/>
                              </w:rPr>
                              <w:t>Ş</w:t>
                            </w:r>
                            <w:r w:rsidRPr="00EA18A8">
                              <w:rPr>
                                <w:sz w:val="20"/>
                                <w:szCs w:val="20"/>
                              </w:rPr>
                              <w:t xml:space="preserve">ekiller, çizelgeler </w:t>
                            </w:r>
                            <w:r>
                              <w:rPr>
                                <w:sz w:val="20"/>
                                <w:szCs w:val="20"/>
                              </w:rPr>
                              <w:t xml:space="preserve">büyütülebilir, </w:t>
                            </w:r>
                            <w:r w:rsidRPr="00EA18A8">
                              <w:rPr>
                                <w:sz w:val="20"/>
                                <w:szCs w:val="20"/>
                              </w:rPr>
                              <w:t xml:space="preserve"> küçültül</w:t>
                            </w:r>
                            <w:r>
                              <w:rPr>
                                <w:sz w:val="20"/>
                                <w:szCs w:val="20"/>
                              </w:rPr>
                              <w:t>ebilir.</w:t>
                            </w:r>
                          </w:p>
                          <w:p w14:paraId="69E7A143" w14:textId="77777777" w:rsidR="00151CCA" w:rsidRDefault="00151CCA" w:rsidP="00F2301B">
                            <w:pPr>
                              <w:pStyle w:val="ListParagraph"/>
                              <w:numPr>
                                <w:ilvl w:val="0"/>
                                <w:numId w:val="27"/>
                              </w:numPr>
                              <w:ind w:left="142" w:hanging="142"/>
                              <w:jc w:val="both"/>
                              <w:rPr>
                                <w:sz w:val="20"/>
                                <w:szCs w:val="20"/>
                              </w:rPr>
                            </w:pPr>
                            <w:r>
                              <w:rPr>
                                <w:sz w:val="20"/>
                                <w:szCs w:val="20"/>
                              </w:rPr>
                              <w:t>Şekil ve çizelgeler ait açıklama metinleri (ilk atıf olandan hariç) duruma göre şekil ve çizelge öncesine veya sonrasına konulabilir.</w:t>
                            </w:r>
                          </w:p>
                          <w:p w14:paraId="762285E4" w14:textId="77777777" w:rsidR="00151CCA" w:rsidRDefault="00151CCA" w:rsidP="00F2301B">
                            <w:pPr>
                              <w:pStyle w:val="ListParagraph"/>
                              <w:numPr>
                                <w:ilvl w:val="0"/>
                                <w:numId w:val="27"/>
                              </w:numPr>
                              <w:ind w:left="142" w:hanging="142"/>
                              <w:jc w:val="both"/>
                              <w:rPr>
                                <w:sz w:val="20"/>
                                <w:szCs w:val="20"/>
                              </w:rPr>
                            </w:pPr>
                            <w:r>
                              <w:rPr>
                                <w:sz w:val="20"/>
                                <w:szCs w:val="20"/>
                              </w:rPr>
                              <w:t>Şekil ve çizelgeler uygun en yakın yere konulur. Bu uygunluk sayfa altı boşluklar düşünülerek karar verilmelidir.</w:t>
                            </w:r>
                          </w:p>
                          <w:p w14:paraId="25777404" w14:textId="77777777" w:rsidR="00151CCA" w:rsidRPr="00EA18A8" w:rsidRDefault="00151CCA" w:rsidP="00F2301B">
                            <w:pPr>
                              <w:jc w:val="both"/>
                              <w:rPr>
                                <w:sz w:val="20"/>
                                <w:szCs w:val="20"/>
                              </w:rPr>
                            </w:pPr>
                            <w:r>
                              <w:rPr>
                                <w:sz w:val="20"/>
                                <w:szCs w:val="20"/>
                              </w:rPr>
                              <w:t>Benzeri çözümlerle zorunlu durumlar hariç sayfa altı ve üstü boşluklar bırakılmaz.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E53C43" id="_x0000_s1053" type="#_x0000_t202" style="position:absolute;left:0;text-align:left;margin-left:276.15pt;margin-top:124.6pt;width:226.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" fillcolor="#ffc000">
                <v:textbox style="mso-fit-shape-to-text:t">
                  <w:txbxContent>
                    <w:p w14:paraId="0DB151B2" w14:textId="059F26D1" w:rsidR="00151CCA" w:rsidRDefault="00151CCA"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 daki metin, çizelge, şekil, vs. bu gözetilerek dengelenmelidir. </w:t>
                      </w:r>
                    </w:p>
                    <w:p w14:paraId="6697D588" w14:textId="77777777" w:rsidR="00151CCA" w:rsidRDefault="00151CCA" w:rsidP="00F2301B">
                      <w:pPr>
                        <w:pStyle w:val="ListParagraph"/>
                        <w:numPr>
                          <w:ilvl w:val="0"/>
                          <w:numId w:val="27"/>
                        </w:numPr>
                        <w:ind w:left="142" w:hanging="142"/>
                        <w:jc w:val="both"/>
                        <w:rPr>
                          <w:sz w:val="20"/>
                          <w:szCs w:val="20"/>
                        </w:rPr>
                      </w:pPr>
                      <w:r>
                        <w:rPr>
                          <w:sz w:val="20"/>
                          <w:szCs w:val="20"/>
                        </w:rPr>
                        <w:t>Ş</w:t>
                      </w:r>
                      <w:r w:rsidRPr="00EA18A8">
                        <w:rPr>
                          <w:sz w:val="20"/>
                          <w:szCs w:val="20"/>
                        </w:rPr>
                        <w:t xml:space="preserve">ekiller, çizelgeler </w:t>
                      </w:r>
                      <w:r>
                        <w:rPr>
                          <w:sz w:val="20"/>
                          <w:szCs w:val="20"/>
                        </w:rPr>
                        <w:t xml:space="preserve">büyütülebilir, </w:t>
                      </w:r>
                      <w:r w:rsidRPr="00EA18A8">
                        <w:rPr>
                          <w:sz w:val="20"/>
                          <w:szCs w:val="20"/>
                        </w:rPr>
                        <w:t xml:space="preserve"> küçültül</w:t>
                      </w:r>
                      <w:r>
                        <w:rPr>
                          <w:sz w:val="20"/>
                          <w:szCs w:val="20"/>
                        </w:rPr>
                        <w:t>ebilir.</w:t>
                      </w:r>
                    </w:p>
                    <w:p w14:paraId="69E7A143" w14:textId="77777777" w:rsidR="00151CCA" w:rsidRDefault="00151CCA" w:rsidP="00F2301B">
                      <w:pPr>
                        <w:pStyle w:val="ListParagraph"/>
                        <w:numPr>
                          <w:ilvl w:val="0"/>
                          <w:numId w:val="27"/>
                        </w:numPr>
                        <w:ind w:left="142" w:hanging="142"/>
                        <w:jc w:val="both"/>
                        <w:rPr>
                          <w:sz w:val="20"/>
                          <w:szCs w:val="20"/>
                        </w:rPr>
                      </w:pPr>
                      <w:r>
                        <w:rPr>
                          <w:sz w:val="20"/>
                          <w:szCs w:val="20"/>
                        </w:rPr>
                        <w:t>Şekil ve çizelgeler ait açıklama metinleri (ilk atıf olandan hariç) duruma göre şekil ve çizelge öncesine veya sonrasına konulabilir.</w:t>
                      </w:r>
                    </w:p>
                    <w:p w14:paraId="762285E4" w14:textId="77777777" w:rsidR="00151CCA" w:rsidRDefault="00151CCA" w:rsidP="00F2301B">
                      <w:pPr>
                        <w:pStyle w:val="ListParagraph"/>
                        <w:numPr>
                          <w:ilvl w:val="0"/>
                          <w:numId w:val="27"/>
                        </w:numPr>
                        <w:ind w:left="142" w:hanging="142"/>
                        <w:jc w:val="both"/>
                        <w:rPr>
                          <w:sz w:val="20"/>
                          <w:szCs w:val="20"/>
                        </w:rPr>
                      </w:pPr>
                      <w:r>
                        <w:rPr>
                          <w:sz w:val="20"/>
                          <w:szCs w:val="20"/>
                        </w:rPr>
                        <w:t>Şekil ve çizelgeler uygun en yakın yere konulur. Bu uygunluk sayfa altı boşluklar düşünülerek karar verilmelidir.</w:t>
                      </w:r>
                    </w:p>
                    <w:p w14:paraId="25777404" w14:textId="77777777" w:rsidR="00151CCA" w:rsidRPr="00EA18A8" w:rsidRDefault="00151CCA" w:rsidP="00F2301B">
                      <w:pPr>
                        <w:jc w:val="both"/>
                        <w:rPr>
                          <w:sz w:val="20"/>
                          <w:szCs w:val="20"/>
                        </w:rPr>
                      </w:pPr>
                      <w:r>
                        <w:rPr>
                          <w:sz w:val="20"/>
                          <w:szCs w:val="20"/>
                        </w:rPr>
                        <w:t>Benzeri çözümlerle zorunlu durumlar hariç sayfa altı ve üstü boşluklar bırakılmaz.</w:t>
                      </w:r>
                    </w:p>
                  </w:txbxContent>
                </v:textbox>
              </v:shape>
            </w:pict>
          </mc:Fallback>
        </mc:AlternateContent>
      </w:r>
      <w:r w:rsidR="00D94813" w:rsidRPr="00E9219D">
        <w:rPr>
          <w:noProof w:val="0"/>
          <w:lang w:val="en-US"/>
        </w:rPr>
        <w:t>Lorem ipsum dolor sit amet, consetetur sadipscing elitr,</w:t>
      </w:r>
      <w:r w:rsidR="0069376D">
        <w:rPr>
          <w:noProof w:val="0"/>
          <w:lang w:val="en-US"/>
        </w:rPr>
        <w:t xml:space="preserve"> sed</w:t>
      </w:r>
      <w:r w:rsidR="00D94813" w:rsidRPr="00E9219D">
        <w:rPr>
          <w:noProof w:val="0"/>
          <w:lang w:val="en-US"/>
        </w:rPr>
        <w:t xml:space="preserve"> diam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Pr>
          <w:noProof w:val="0"/>
          <w:lang w:val="en-US"/>
        </w:rPr>
        <w:t xml:space="preserve"> (Şekil 3.1)</w:t>
      </w:r>
      <w:r w:rsidRPr="00E9219D">
        <w:rPr>
          <w:noProof w:val="0"/>
          <w:lang w:val="en-US"/>
        </w:rPr>
        <w:t>.</w:t>
      </w:r>
    </w:p>
    <w:p w14:paraId="55F0FBC9" w14:textId="77777777" w:rsidR="00D94813" w:rsidRPr="00E9219D" w:rsidRDefault="00BB52EE" w:rsidP="00D94813">
      <w:pPr>
        <w:jc w:val="center"/>
        <w:rPr>
          <w:noProof w:val="0"/>
          <w:lang w:val="en-US"/>
        </w:rPr>
      </w:pPr>
      <w:commentRangeStart w:id="149"/>
      <w:r>
        <w:rPr>
          <w:lang w:val="en-US" w:eastAsia="en-US"/>
        </w:rPr>
        <w:lastRenderedPageBreak/>
        <mc:AlternateContent>
          <mc:Choice Requires="wps">
            <w:drawing>
              <wp:inline distT="0" distB="0" distL="0" distR="0" wp14:anchorId="0477055A" wp14:editId="715AD64C">
                <wp:extent cx="4078833" cy="2934269"/>
                <wp:effectExtent l="0" t="0" r="17145" b="1905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rgbClr val="FFFFFF"/>
                        </a:solidFill>
                        <a:ln w="9525">
                          <a:solidFill>
                            <a:srgbClr val="000000"/>
                          </a:solidFill>
                          <a:round/>
                          <a:headEnd/>
                          <a:tailEnd/>
                        </a:ln>
                      </wps:spPr>
                      <wps:txbx>
                        <w:txbxContent>
                          <w:p w14:paraId="11C094DB" w14:textId="77777777" w:rsidR="00151CCA" w:rsidRDefault="00151CCA" w:rsidP="00D94813">
                            <w:pPr>
                              <w:jc w:val="center"/>
                              <w:rPr>
                                <w:sz w:val="72"/>
                                <w:szCs w:val="72"/>
                              </w:rPr>
                            </w:pPr>
                          </w:p>
                          <w:p w14:paraId="241B6236" w14:textId="77777777" w:rsidR="00151CCA" w:rsidRPr="00EC3881" w:rsidRDefault="00151CCA" w:rsidP="00D94813">
                            <w:pPr>
                              <w:jc w:val="center"/>
                              <w:rPr>
                                <w:sz w:val="72"/>
                                <w:szCs w:val="72"/>
                              </w:rPr>
                            </w:pPr>
                            <w:r w:rsidRPr="00EC3881">
                              <w:rPr>
                                <w:sz w:val="72"/>
                                <w:szCs w:val="72"/>
                              </w:rPr>
                              <w:t>ÖRNEK</w:t>
                            </w:r>
                          </w:p>
                          <w:p w14:paraId="4993847D" w14:textId="77777777" w:rsidR="00151CCA" w:rsidRPr="00EC3881" w:rsidRDefault="00151CCA"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 w14:anchorId="0477055A" id="AutoShape 945" o:spid="_x0000_s1054"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">
                <v:textbox>
                  <w:txbxContent>
                    <w:p w14:paraId="11C094DB" w14:textId="77777777" w:rsidR="00151CCA" w:rsidRDefault="00151CCA" w:rsidP="00D94813">
                      <w:pPr>
                        <w:jc w:val="center"/>
                        <w:rPr>
                          <w:sz w:val="72"/>
                          <w:szCs w:val="72"/>
                        </w:rPr>
                      </w:pPr>
                    </w:p>
                    <w:p w14:paraId="241B6236" w14:textId="77777777" w:rsidR="00151CCA" w:rsidRPr="00EC3881" w:rsidRDefault="00151CCA" w:rsidP="00D94813">
                      <w:pPr>
                        <w:jc w:val="center"/>
                        <w:rPr>
                          <w:sz w:val="72"/>
                          <w:szCs w:val="72"/>
                        </w:rPr>
                      </w:pPr>
                      <w:r w:rsidRPr="00EC3881">
                        <w:rPr>
                          <w:sz w:val="72"/>
                          <w:szCs w:val="72"/>
                        </w:rPr>
                        <w:t>ÖRNEK</w:t>
                      </w:r>
                    </w:p>
                    <w:p w14:paraId="4993847D" w14:textId="77777777" w:rsidR="00151CCA" w:rsidRPr="00EC3881" w:rsidRDefault="00151CCA" w:rsidP="00D94813">
                      <w:pPr>
                        <w:jc w:val="center"/>
                        <w:rPr>
                          <w:sz w:val="72"/>
                          <w:szCs w:val="72"/>
                        </w:rPr>
                      </w:pPr>
                      <w:r w:rsidRPr="00EC3881">
                        <w:rPr>
                          <w:sz w:val="72"/>
                          <w:szCs w:val="72"/>
                        </w:rPr>
                        <w:t>ŞEKİL</w:t>
                      </w:r>
                    </w:p>
                  </w:txbxContent>
                </v:textbox>
                <w10:anchorlock/>
              </v:shape>
            </w:pict>
          </mc:Fallback>
        </mc:AlternateContent>
      </w:r>
      <w:commentRangeEnd w:id="149"/>
      <w:r w:rsidR="0065732B">
        <w:rPr>
          <w:rStyle w:val="CommentReference"/>
        </w:rPr>
        <w:commentReference w:id="149"/>
      </w:r>
    </w:p>
    <w:p w14:paraId="18F825C3" w14:textId="77777777" w:rsidR="00D94813" w:rsidRPr="00E9219D" w:rsidRDefault="00A44E5C" w:rsidP="00E5357E">
      <w:pPr>
        <w:pStyle w:val="SekilFBESablonBolumIII"/>
      </w:pPr>
      <w:bookmarkStart w:id="150" w:name="_Ref197896946"/>
      <w:bookmarkStart w:id="151" w:name="_Toc416266091"/>
      <w:bookmarkStart w:id="152" w:name="_Toc416444543"/>
      <w:r>
        <w:t>Sinir hücresi, Çetin (2003)’</w:t>
      </w:r>
      <w:r w:rsidR="00D94813" w:rsidRPr="00E9219D">
        <w:t>ten uyarlanmıştır.</w:t>
      </w:r>
      <w:bookmarkEnd w:id="150"/>
      <w:bookmarkEnd w:id="151"/>
      <w:bookmarkEnd w:id="152"/>
    </w:p>
    <w:p w14:paraId="02CD783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F89AFAC" w14:textId="77777777" w:rsidR="00D94813" w:rsidRPr="00E9219D" w:rsidRDefault="00D94813" w:rsidP="00020D15">
      <w:pPr>
        <w:pStyle w:val="GOVDE"/>
        <w:rPr>
          <w:noProof w:val="0"/>
          <w:lang w:val="en-US"/>
        </w:rPr>
      </w:pPr>
      <w:r w:rsidRPr="00E9219D">
        <w:rPr>
          <w:noProof w:val="0"/>
          <w:lang w:val="en-US"/>
        </w:rPr>
        <w:t xml:space="preserve">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00251D3A"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ADEE5FB" w14:textId="77777777" w:rsidR="00D94813" w:rsidRPr="00E9219D" w:rsidRDefault="002D5D84" w:rsidP="006B100F">
      <w:pPr>
        <w:pStyle w:val="BASLIK3"/>
        <w:rPr>
          <w:lang w:val="en-US"/>
        </w:rPr>
      </w:pPr>
      <w:bookmarkStart w:id="153" w:name="_Toc416444459"/>
      <w:r>
        <w:rPr>
          <w:lang w:val="en-US"/>
        </w:rPr>
        <w:t>Denklemler</w:t>
      </w:r>
      <w:bookmarkEnd w:id="153"/>
    </w:p>
    <w:p w14:paraId="4429929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p w14:paraId="09E9B33B" w14:textId="032BFC9C" w:rsidR="00D94813" w:rsidRPr="00F40E05" w:rsidRDefault="00E5357E" w:rsidP="006503A3">
            <w:pPr>
              <w:pStyle w:val="GOVDE"/>
              <w:jc w:val="center"/>
              <w:rPr>
                <w:noProof w:val="0"/>
                <w:lang w:val="en-US"/>
              </w:rPr>
            </w:pPr>
            <w:r>
              <w:rPr>
                <w:rStyle w:val="CommentReference"/>
                <w:rFonts w:eastAsia="Times New Roman"/>
              </w:rPr>
              <w:lastRenderedPageBreak/>
              <w:commentReference w:id="154"/>
            </w:r>
            <m:oMath>
              <m:sSub>
                <m:sSubPr>
                  <m:ctrlPr>
                    <w:rPr>
                      <w:rFonts w:ascii="Cambria Math" w:hAnsi="Cambria Math"/>
                      <w:i/>
                      <w:noProof w:val="0"/>
                      <w:lang w:val="en-US"/>
                    </w:rPr>
                  </m:ctrlPr>
                </m:sSubPr>
                <m:e>
                  <m:r>
                    <w:rPr>
                      <w:rFonts w:ascii="Cambria Math" w:hAnsi="Cambria Math"/>
                      <w:noProof w:val="0"/>
                      <w:lang w:val="en-US"/>
                    </w:rPr>
                    <m:t>y</m:t>
                  </m:r>
                </m:e>
                <m:sub>
                  <m:r>
                    <w:rPr>
                      <w:rFonts w:ascii="Cambria Math" w:hAnsi="Cambria Math"/>
                      <w:noProof w:val="0"/>
                      <w:lang w:val="en-US"/>
                    </w:rPr>
                    <m:t>1</m:t>
                  </m:r>
                </m:sub>
              </m:sSub>
              <m:r>
                <w:rPr>
                  <w:rFonts w:ascii="Cambria Math" w:hAnsi="Cambria Math"/>
                  <w:noProof w:val="0"/>
                  <w:lang w:val="en-US"/>
                </w:rPr>
                <m:t>=</m:t>
              </m:r>
              <m:sSub>
                <m:sSubPr>
                  <m:ctrlPr>
                    <w:rPr>
                      <w:rFonts w:ascii="Cambria Math" w:hAnsi="Cambria Math"/>
                      <w:i/>
                      <w:noProof w:val="0"/>
                      <w:lang w:val="en-US"/>
                    </w:rPr>
                  </m:ctrlPr>
                </m:sSubPr>
                <m:e>
                  <m:r>
                    <w:rPr>
                      <w:rFonts w:ascii="Cambria Math" w:hAnsi="Cambria Math"/>
                      <w:noProof w:val="0"/>
                      <w:lang w:val="en-US"/>
                    </w:rPr>
                    <m:t>∅</m:t>
                  </m:r>
                </m:e>
                <m:sub>
                  <m:r>
                    <w:rPr>
                      <w:rFonts w:ascii="Cambria Math" w:hAnsi="Cambria Math"/>
                      <w:noProof w:val="0"/>
                      <w:lang w:val="en-US"/>
                    </w:rPr>
                    <m:t>1</m:t>
                  </m:r>
                </m:sub>
              </m:sSub>
              <m:r>
                <w:rPr>
                  <w:rFonts w:ascii="Cambria Math" w:hAnsi="Cambria Math"/>
                  <w:noProof w:val="0"/>
                  <w:lang w:val="en-US"/>
                </w:rPr>
                <m:t>.</m:t>
              </m:r>
              <m:sSub>
                <m:sSubPr>
                  <m:ctrlPr>
                    <w:rPr>
                      <w:rFonts w:ascii="Cambria Math" w:hAnsi="Cambria Math"/>
                      <w:i/>
                      <w:noProof w:val="0"/>
                      <w:lang w:val="en-US"/>
                    </w:rPr>
                  </m:ctrlPr>
                </m:sSubPr>
                <m:e>
                  <m:r>
                    <w:rPr>
                      <w:rFonts w:ascii="Cambria Math" w:hAnsi="Cambria Math"/>
                      <w:noProof w:val="0"/>
                      <w:lang w:val="en-US"/>
                    </w:rPr>
                    <m:t>y</m:t>
                  </m:r>
                </m:e>
                <m:sub>
                  <m:r>
                    <w:rPr>
                      <w:rFonts w:ascii="Cambria Math" w:hAnsi="Cambria Math"/>
                      <w:noProof w:val="0"/>
                      <w:lang w:val="en-US"/>
                    </w:rPr>
                    <m:t>t-1</m:t>
                  </m:r>
                </m:sub>
              </m:sSub>
              <m:r>
                <w:rPr>
                  <w:rFonts w:ascii="Cambria Math" w:hAnsi="Cambria Math"/>
                  <w:noProof w:val="0"/>
                  <w:lang w:val="en-US"/>
                </w:rPr>
                <m:t>+</m:t>
              </m:r>
              <m:sSub>
                <m:sSubPr>
                  <m:ctrlPr>
                    <w:rPr>
                      <w:rFonts w:ascii="Cambria Math" w:hAnsi="Cambria Math"/>
                      <w:i/>
                      <w:noProof w:val="0"/>
                      <w:lang w:val="en-US"/>
                    </w:rPr>
                  </m:ctrlPr>
                </m:sSubPr>
                <m:e>
                  <m:r>
                    <w:rPr>
                      <w:rFonts w:ascii="Cambria Math" w:hAnsi="Cambria Math"/>
                      <w:noProof w:val="0"/>
                      <w:lang w:val="en-US"/>
                    </w:rPr>
                    <m:t>ϵ</m:t>
                  </m:r>
                </m:e>
                <m:sub>
                  <m:r>
                    <w:rPr>
                      <w:rFonts w:ascii="Cambria Math" w:hAnsi="Cambria Math"/>
                      <w:noProof w:val="0"/>
                      <w:lang w:val="en-US"/>
                    </w:rPr>
                    <m:t>t</m:t>
                  </m:r>
                </m:sub>
              </m:sSub>
            </m:oMath>
          </w:p>
        </w:tc>
        <w:tc>
          <w:tcPr>
            <w:tcW w:w="1524" w:type="dxa"/>
            <w:vAlign w:val="center"/>
          </w:tcPr>
          <w:p w14:paraId="658D8206" w14:textId="77777777" w:rsidR="00D94813" w:rsidRPr="002D5D84" w:rsidRDefault="00D94813" w:rsidP="002D5D84">
            <w:pPr>
              <w:pStyle w:val="BB-DENKLEM"/>
            </w:pPr>
            <w:commentRangeStart w:id="155"/>
            <w:r w:rsidRPr="002D5D84">
              <w:t>(3.</w:t>
            </w:r>
            <w:commentRangeStart w:id="156"/>
            <w:r w:rsidR="005971CF" w:rsidRPr="002D5D84">
              <w:fldChar w:fldCharType="begin"/>
            </w:r>
            <w:r w:rsidR="00E12F07" w:rsidRPr="002D5D84">
              <w:instrText xml:space="preserve"> SEQ Denklem \* ARABIC </w:instrText>
            </w:r>
            <w:r w:rsidR="005971CF" w:rsidRPr="002D5D84">
              <w:fldChar w:fldCharType="separate"/>
            </w:r>
            <w:r w:rsidR="00B00FF0">
              <w:rPr>
                <w:noProof/>
              </w:rPr>
              <w:t>1</w:t>
            </w:r>
            <w:r w:rsidR="005971CF" w:rsidRPr="002D5D84">
              <w:rPr>
                <w:noProof/>
              </w:rPr>
              <w:fldChar w:fldCharType="end"/>
            </w:r>
            <w:commentRangeEnd w:id="156"/>
            <w:r w:rsidR="002D5D84">
              <w:rPr>
                <w:rStyle w:val="CommentReference"/>
                <w:noProof/>
                <w:lang w:val="tr-TR" w:eastAsia="tr-TR"/>
              </w:rPr>
              <w:commentReference w:id="156"/>
            </w:r>
            <w:r w:rsidRPr="002D5D84">
              <w:t>)</w:t>
            </w:r>
            <w:commentRangeEnd w:id="155"/>
            <w:r w:rsidR="00E5357E" w:rsidRPr="002D5D84">
              <w:rPr>
                <w:rStyle w:val="CommentReference"/>
                <w:b/>
                <w:noProof/>
                <w:lang w:val="tr-TR" w:eastAsia="tr-TR"/>
              </w:rPr>
              <w:commentReference w:id="155"/>
            </w:r>
          </w:p>
        </w:tc>
      </w:tr>
    </w:tbl>
    <w:p w14:paraId="2E3C70FF" w14:textId="77777777" w:rsidR="00D94813" w:rsidRPr="00E9219D" w:rsidRDefault="00D94813" w:rsidP="00B16C70">
      <w:pPr>
        <w:pStyle w:val="GOVDE"/>
        <w:rPr>
          <w:noProof w:val="0"/>
          <w:lang w:val="en-US"/>
        </w:rPr>
      </w:pPr>
      <w:r w:rsidRPr="00E9219D">
        <w:rPr>
          <w:noProof w:val="0"/>
          <w:lang w:val="en-US"/>
        </w:rPr>
        <w:t>Parametreler tek tek açıklanır.</w:t>
      </w:r>
      <w:r w:rsidR="00E5357E">
        <w:rPr>
          <w:noProof w:val="0"/>
          <w:lang w:val="en-US"/>
        </w:rPr>
        <w:t xml:space="preserve"> Denklem 3.1’de, </w:t>
      </w:r>
      <w:commentRangeStart w:id="157"/>
      <w:r w:rsidR="00E5357E">
        <w:rPr>
          <w:noProof w:val="0"/>
          <w:lang w:val="en-US"/>
        </w:rPr>
        <w:t xml:space="preserve">3.1 </w:t>
      </w:r>
      <w:commentRangeEnd w:id="157"/>
      <w:r w:rsidR="004A4879">
        <w:rPr>
          <w:rStyle w:val="CommentReference"/>
          <w:rFonts w:eastAsia="Times New Roman"/>
        </w:rPr>
        <w:commentReference w:id="157"/>
      </w:r>
      <w:r w:rsidR="00E5357E">
        <w:rPr>
          <w:noProof w:val="0"/>
          <w:lang w:val="en-US"/>
        </w:rPr>
        <w:t xml:space="preserve">de veya formül 3.1 görüleceği üzere. </w:t>
      </w:r>
      <w:r w:rsidR="00E5357E" w:rsidRPr="00E9219D">
        <w:rPr>
          <w:noProof w:val="0"/>
          <w:lang w:val="en-US"/>
        </w:rPr>
        <w:t>Lorem ipsum dolor sit amet, consetetur sadipscing elitr,</w:t>
      </w:r>
      <w:r w:rsidR="00E5357E">
        <w:rPr>
          <w:noProof w:val="0"/>
          <w:lang w:val="en-US"/>
        </w:rPr>
        <w:t xml:space="preserve"> sed</w:t>
      </w:r>
      <w:r w:rsidR="00E5357E" w:rsidRPr="00E9219D">
        <w:rPr>
          <w:noProof w:val="0"/>
          <w:lang w:val="en-US"/>
        </w:rPr>
        <w:t xml:space="preserve"> diam nonumy eirmod tempor invidunt ut labore et dolore </w:t>
      </w:r>
      <w:commentRangeStart w:id="158"/>
      <w:r w:rsidR="00E5357E">
        <w:rPr>
          <w:noProof w:val="0"/>
          <w:lang w:val="en-US"/>
        </w:rPr>
        <w:t>denklem</w:t>
      </w:r>
      <w:commentRangeEnd w:id="158"/>
      <w:r w:rsidR="00E5357E">
        <w:rPr>
          <w:rStyle w:val="CommentReference"/>
          <w:rFonts w:eastAsia="Times New Roman"/>
        </w:rPr>
        <w:commentReference w:id="158"/>
      </w:r>
      <w:r w:rsidR="00E5357E">
        <w:rPr>
          <w:noProof w:val="0"/>
          <w:lang w:val="en-US"/>
        </w:rPr>
        <w:t xml:space="preserve"> 3.1’in </w:t>
      </w:r>
      <w:r w:rsidR="00E5357E" w:rsidRPr="00E9219D">
        <w:rPr>
          <w:noProof w:val="0"/>
          <w:lang w:val="en-US"/>
        </w:rPr>
        <w:t>magna aliquyam erat</w:t>
      </w:r>
      <w:r w:rsidR="00E5357E">
        <w:rPr>
          <w:noProof w:val="0"/>
          <w:lang w:val="en-US"/>
        </w:rPr>
        <w:t>.</w:t>
      </w:r>
    </w:p>
    <w:p w14:paraId="5FC7B22A" w14:textId="77777777" w:rsidR="00D94813" w:rsidRPr="00E9219D" w:rsidRDefault="00D94813" w:rsidP="006B100F">
      <w:pPr>
        <w:pStyle w:val="BASLIK3"/>
        <w:rPr>
          <w:lang w:val="en-US"/>
        </w:rPr>
      </w:pPr>
      <w:bookmarkStart w:id="159" w:name="_Toc190755328"/>
      <w:bookmarkStart w:id="160" w:name="_Toc190755906"/>
      <w:bookmarkStart w:id="161" w:name="_Toc224357606"/>
      <w:bookmarkStart w:id="162" w:name="_Toc416444460"/>
      <w:r w:rsidRPr="00E9219D">
        <w:rPr>
          <w:lang w:val="en-US"/>
        </w:rPr>
        <w:t>Süreç tabanlı model: SWAT</w:t>
      </w:r>
      <w:bookmarkEnd w:id="159"/>
      <w:bookmarkEnd w:id="160"/>
      <w:bookmarkEnd w:id="161"/>
      <w:bookmarkEnd w:id="162"/>
    </w:p>
    <w:p w14:paraId="0B0ADE33"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494B6568" w14:textId="77777777" w:rsidR="00D94813" w:rsidRPr="00E9219D" w:rsidRDefault="00BB52EE" w:rsidP="00D94813">
      <w:pPr>
        <w:pStyle w:val="GOVDE"/>
        <w:jc w:val="center"/>
        <w:rPr>
          <w:noProof w:val="0"/>
          <w:lang w:val="en-US"/>
        </w:rPr>
      </w:pPr>
      <w:r>
        <w:rPr>
          <w:lang w:val="en-US" w:eastAsia="en-US"/>
        </w:rPr>
        <mc:AlternateContent>
          <mc:Choice Requires="wps">
            <w:drawing>
              <wp:inline distT="0" distB="0" distL="0" distR="0" wp14:anchorId="79C1FB88" wp14:editId="44DC2170">
                <wp:extent cx="4795520" cy="2901950"/>
                <wp:effectExtent l="9525" t="9525" r="5080" b="12700"/>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4E58F4E8" w14:textId="77777777" w:rsidR="00151CCA" w:rsidRDefault="00151CCA" w:rsidP="00D94813">
                            <w:pPr>
                              <w:jc w:val="center"/>
                              <w:rPr>
                                <w:sz w:val="72"/>
                                <w:szCs w:val="72"/>
                              </w:rPr>
                            </w:pPr>
                          </w:p>
                          <w:p w14:paraId="45B83A07" w14:textId="77777777" w:rsidR="00151CCA" w:rsidRPr="00BB12F0" w:rsidRDefault="00151CCA" w:rsidP="00D94813">
                            <w:pPr>
                              <w:jc w:val="center"/>
                              <w:rPr>
                                <w:b/>
                                <w:sz w:val="40"/>
                                <w:szCs w:val="40"/>
                              </w:rPr>
                            </w:pPr>
                          </w:p>
                          <w:p w14:paraId="4796FEE7" w14:textId="77777777" w:rsidR="00151CCA" w:rsidRPr="000B2781" w:rsidRDefault="00151CCA" w:rsidP="00D94813">
                            <w:pPr>
                              <w:jc w:val="center"/>
                              <w:rPr>
                                <w:b/>
                                <w:sz w:val="96"/>
                                <w:szCs w:val="96"/>
                              </w:rPr>
                            </w:pPr>
                            <w:r w:rsidRPr="000B2781">
                              <w:rPr>
                                <w:b/>
                                <w:sz w:val="96"/>
                                <w:szCs w:val="96"/>
                              </w:rPr>
                              <w:t>ÖRNEK</w:t>
                            </w:r>
                          </w:p>
                          <w:p w14:paraId="06BDAE07" w14:textId="77777777" w:rsidR="00151CCA" w:rsidRPr="000B2781" w:rsidRDefault="00151CCA" w:rsidP="00D94813">
                            <w:pPr>
                              <w:jc w:val="cente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w:pict>
              <v:shape w14:anchorId="79C1FB88" id="AutoShape 943" o:spid="_x0000_s1055"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">
                <v:textbox>
                  <w:txbxContent>
                    <w:p w14:paraId="4E58F4E8" w14:textId="77777777" w:rsidR="00151CCA" w:rsidRDefault="00151CCA" w:rsidP="00D94813">
                      <w:pPr>
                        <w:jc w:val="center"/>
                        <w:rPr>
                          <w:sz w:val="72"/>
                          <w:szCs w:val="72"/>
                        </w:rPr>
                      </w:pPr>
                    </w:p>
                    <w:p w14:paraId="45B83A07" w14:textId="77777777" w:rsidR="00151CCA" w:rsidRPr="00BB12F0" w:rsidRDefault="00151CCA" w:rsidP="00D94813">
                      <w:pPr>
                        <w:jc w:val="center"/>
                        <w:rPr>
                          <w:b/>
                          <w:sz w:val="40"/>
                          <w:szCs w:val="40"/>
                        </w:rPr>
                      </w:pPr>
                    </w:p>
                    <w:p w14:paraId="4796FEE7" w14:textId="77777777" w:rsidR="00151CCA" w:rsidRPr="000B2781" w:rsidRDefault="00151CCA" w:rsidP="00D94813">
                      <w:pPr>
                        <w:jc w:val="center"/>
                        <w:rPr>
                          <w:b/>
                          <w:sz w:val="96"/>
                          <w:szCs w:val="96"/>
                        </w:rPr>
                      </w:pPr>
                      <w:r w:rsidRPr="000B2781">
                        <w:rPr>
                          <w:b/>
                          <w:sz w:val="96"/>
                          <w:szCs w:val="96"/>
                        </w:rPr>
                        <w:t>ÖRNEK</w:t>
                      </w:r>
                    </w:p>
                    <w:p w14:paraId="06BDAE07" w14:textId="77777777" w:rsidR="00151CCA" w:rsidRPr="000B2781" w:rsidRDefault="00151CCA" w:rsidP="00D94813">
                      <w:pPr>
                        <w:jc w:val="center"/>
                        <w:rPr>
                          <w:b/>
                          <w:sz w:val="96"/>
                          <w:szCs w:val="96"/>
                        </w:rPr>
                      </w:pPr>
                      <w:r w:rsidRPr="000B2781">
                        <w:rPr>
                          <w:b/>
                          <w:sz w:val="96"/>
                          <w:szCs w:val="96"/>
                        </w:rPr>
                        <w:t>ŞEKİL</w:t>
                      </w:r>
                    </w:p>
                  </w:txbxContent>
                </v:textbox>
                <w10:anchorlock/>
              </v:shape>
            </w:pict>
          </mc:Fallback>
        </mc:AlternateContent>
      </w:r>
    </w:p>
    <w:p w14:paraId="6C7E24E4" w14:textId="45DAE817" w:rsidR="00D94813" w:rsidRPr="00E9219D" w:rsidRDefault="00D94813" w:rsidP="007D42C9">
      <w:pPr>
        <w:pStyle w:val="SekilFBESablonBolumIII"/>
      </w:pPr>
      <w:bookmarkStart w:id="163" w:name="_Toc416266092"/>
      <w:bookmarkStart w:id="164" w:name="_Toc416444544"/>
      <w:r w:rsidRPr="00E9219D">
        <w:t xml:space="preserve">Birden fazla satırlı şekil isimlendirmesinde </w:t>
      </w:r>
      <w:r w:rsidR="007D42C9">
        <w:t xml:space="preserve">örnek, </w:t>
      </w:r>
      <w:r w:rsidR="00E9396D">
        <w:t>b</w:t>
      </w:r>
      <w:r w:rsidR="007D42C9" w:rsidRPr="00E9219D">
        <w:t xml:space="preserve">irden fazla satırlı şekil isimlendirmesinde </w:t>
      </w:r>
      <w:r w:rsidR="007D42C9">
        <w:t>örnek</w:t>
      </w:r>
      <w:bookmarkEnd w:id="163"/>
      <w:bookmarkEnd w:id="164"/>
      <w:r w:rsidR="00F2301B">
        <w:t>.</w:t>
      </w:r>
      <w:r w:rsidR="007D42C9">
        <w:t xml:space="preserve"> </w:t>
      </w:r>
    </w:p>
    <w:p w14:paraId="3E5A1E10"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240208F" w14:textId="77777777" w:rsidR="00D94813" w:rsidRPr="00E9219D" w:rsidRDefault="00D94813" w:rsidP="006B100F">
      <w:pPr>
        <w:pStyle w:val="BASLIK3"/>
        <w:rPr>
          <w:lang w:val="en-US"/>
        </w:rPr>
      </w:pPr>
      <w:bookmarkStart w:id="165" w:name="_Toc224357607"/>
      <w:bookmarkStart w:id="166" w:name="_Toc416444461"/>
      <w:r w:rsidRPr="00E9219D">
        <w:rPr>
          <w:lang w:val="en-US"/>
        </w:rPr>
        <w:lastRenderedPageBreak/>
        <w:t>Çok değişkenli analiz</w:t>
      </w:r>
      <w:bookmarkEnd w:id="165"/>
      <w:bookmarkEnd w:id="166"/>
    </w:p>
    <w:p w14:paraId="112DD223"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953F63">
        <w:rPr>
          <w:noProof w:val="0"/>
          <w:lang w:val="en-US"/>
        </w:rPr>
        <w:t>(3.2).</w:t>
      </w:r>
      <w:r w:rsidRPr="00E9219D">
        <w:rPr>
          <w:noProof w:val="0"/>
          <w:lang w:val="en-US"/>
        </w:rPr>
        <w:t xml:space="preserve">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25E3476F" w14:textId="77777777" w:rsidR="00D94813" w:rsidRPr="00E9219D" w:rsidRDefault="00BB52EE" w:rsidP="00D94813">
      <w:pPr>
        <w:pStyle w:val="GOVDE"/>
        <w:keepLines/>
        <w:rPr>
          <w:noProof w:val="0"/>
          <w:lang w:val="en-US"/>
        </w:rPr>
      </w:pPr>
      <w:r>
        <w:rPr>
          <w:lang w:val="en-US" w:eastAsia="en-US"/>
        </w:rPr>
        <mc:AlternateContent>
          <mc:Choice Requires="wps">
            <w:drawing>
              <wp:inline distT="0" distB="0" distL="0" distR="0" wp14:anchorId="7D0E5C06" wp14:editId="4BFB9B08">
                <wp:extent cx="4800600" cy="2286000"/>
                <wp:effectExtent l="9525" t="9525" r="9525" b="9525"/>
                <wp:docPr id="58"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1DE1E728" w14:textId="77777777" w:rsidR="00151CCA" w:rsidRPr="009B5894" w:rsidRDefault="00151CCA" w:rsidP="00D94813">
                            <w:pPr>
                              <w:jc w:val="center"/>
                              <w:rPr>
                                <w:b/>
                                <w:sz w:val="36"/>
                                <w:szCs w:val="36"/>
                              </w:rPr>
                            </w:pPr>
                          </w:p>
                          <w:p w14:paraId="7E6DB5CE" w14:textId="77777777" w:rsidR="00151CCA" w:rsidRPr="000B2781" w:rsidRDefault="00151CCA" w:rsidP="00D94813">
                            <w:pPr>
                              <w:jc w:val="center"/>
                              <w:rPr>
                                <w:b/>
                                <w:sz w:val="96"/>
                                <w:szCs w:val="96"/>
                              </w:rPr>
                            </w:pPr>
                            <w:r w:rsidRPr="000B2781">
                              <w:rPr>
                                <w:b/>
                                <w:sz w:val="96"/>
                                <w:szCs w:val="96"/>
                              </w:rPr>
                              <w:t>ÖRNEK</w:t>
                            </w:r>
                          </w:p>
                          <w:p w14:paraId="51E49C97" w14:textId="77777777" w:rsidR="00151CCA" w:rsidRPr="000B2781" w:rsidRDefault="00151CCA" w:rsidP="00D94813">
                            <w:pPr>
                              <w:jc w:val="center"/>
                              <w:rPr>
                                <w:b/>
                                <w:sz w:val="96"/>
                                <w:szCs w:val="96"/>
                              </w:rPr>
                            </w:pPr>
                            <w:r w:rsidRPr="000B2781">
                              <w:rPr>
                                <w:b/>
                                <w:sz w:val="96"/>
                                <w:szCs w:val="96"/>
                              </w:rPr>
                              <w:t>ŞEKİL</w:t>
                            </w:r>
                          </w:p>
                          <w:p w14:paraId="4A583754" w14:textId="77777777" w:rsidR="00151CCA" w:rsidRDefault="00151CCA" w:rsidP="00D94813"/>
                        </w:txbxContent>
                      </wps:txbx>
                      <wps:bodyPr rot="0" vert="horz" wrap="square" lIns="91440" tIns="45720" rIns="91440" bIns="45720" anchor="t" anchorCtr="0" upright="1">
                        <a:noAutofit/>
                      </wps:bodyPr>
                    </wps:wsp>
                  </a:graphicData>
                </a:graphic>
              </wp:inline>
            </w:drawing>
          </mc:Choice>
          <mc:Fallback>
            <w:pict>
              <v:rect w14:anchorId="7D0E5C06" id="Rectangle 942" o:spid="_x0000_s1056"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" fillcolor="#ff9">
                <v:textbox>
                  <w:txbxContent>
                    <w:p w14:paraId="1DE1E728" w14:textId="77777777" w:rsidR="00151CCA" w:rsidRPr="009B5894" w:rsidRDefault="00151CCA" w:rsidP="00D94813">
                      <w:pPr>
                        <w:jc w:val="center"/>
                        <w:rPr>
                          <w:b/>
                          <w:sz w:val="36"/>
                          <w:szCs w:val="36"/>
                        </w:rPr>
                      </w:pPr>
                    </w:p>
                    <w:p w14:paraId="7E6DB5CE" w14:textId="77777777" w:rsidR="00151CCA" w:rsidRPr="000B2781" w:rsidRDefault="00151CCA" w:rsidP="00D94813">
                      <w:pPr>
                        <w:jc w:val="center"/>
                        <w:rPr>
                          <w:b/>
                          <w:sz w:val="96"/>
                          <w:szCs w:val="96"/>
                        </w:rPr>
                      </w:pPr>
                      <w:r w:rsidRPr="000B2781">
                        <w:rPr>
                          <w:b/>
                          <w:sz w:val="96"/>
                          <w:szCs w:val="96"/>
                        </w:rPr>
                        <w:t>ÖRNEK</w:t>
                      </w:r>
                    </w:p>
                    <w:p w14:paraId="51E49C97" w14:textId="77777777" w:rsidR="00151CCA" w:rsidRPr="000B2781" w:rsidRDefault="00151CCA" w:rsidP="00D94813">
                      <w:pPr>
                        <w:jc w:val="center"/>
                        <w:rPr>
                          <w:b/>
                          <w:sz w:val="96"/>
                          <w:szCs w:val="96"/>
                        </w:rPr>
                      </w:pPr>
                      <w:r w:rsidRPr="000B2781">
                        <w:rPr>
                          <w:b/>
                          <w:sz w:val="96"/>
                          <w:szCs w:val="96"/>
                        </w:rPr>
                        <w:t>ŞEKİL</w:t>
                      </w:r>
                    </w:p>
                    <w:p w14:paraId="4A583754" w14:textId="77777777" w:rsidR="00151CCA" w:rsidRDefault="00151CCA" w:rsidP="00D94813"/>
                  </w:txbxContent>
                </v:textbox>
                <w10:anchorlock/>
              </v:rect>
            </w:pict>
          </mc:Fallback>
        </mc:AlternateContent>
      </w:r>
    </w:p>
    <w:p w14:paraId="1B382214" w14:textId="77777777" w:rsidR="00D94813" w:rsidRPr="00E9219D" w:rsidRDefault="00D94813" w:rsidP="00E5357E">
      <w:pPr>
        <w:pStyle w:val="SekilFBESablonBolumIII"/>
      </w:pPr>
      <w:bookmarkStart w:id="167" w:name="_Toc416266093"/>
      <w:bookmarkStart w:id="168" w:name="_Toc416444545"/>
      <w:r w:rsidRPr="00E9219D">
        <w:t>Örnek şekil ismi</w:t>
      </w:r>
      <w:r w:rsidR="00240A77">
        <w:t xml:space="preserve"> </w:t>
      </w:r>
      <w:r w:rsidR="001A2DDD">
        <w:t>nokta ile bitirilmelidir</w:t>
      </w:r>
      <w:r w:rsidRPr="00E9219D">
        <w:t>.</w:t>
      </w:r>
      <w:bookmarkEnd w:id="167"/>
      <w:bookmarkEnd w:id="168"/>
    </w:p>
    <w:tbl>
      <w:tblPr>
        <w:tblW w:w="8388" w:type="dxa"/>
        <w:tblLayout w:type="fixed"/>
        <w:tblLook w:val="01E0" w:firstRow="1" w:lastRow="1" w:firstColumn="1" w:lastColumn="1" w:noHBand="0" w:noVBand="0"/>
      </w:tblPr>
      <w:tblGrid>
        <w:gridCol w:w="7128"/>
        <w:gridCol w:w="1260"/>
      </w:tblGrid>
      <w:tr w:rsidR="00D94813" w:rsidRPr="00F40E05" w14:paraId="14EE5B0E" w14:textId="77777777" w:rsidTr="00D94813">
        <w:trPr>
          <w:trHeight w:val="549"/>
        </w:trPr>
        <w:tc>
          <w:tcPr>
            <w:tcW w:w="7128" w:type="dxa"/>
            <w:vAlign w:val="center"/>
          </w:tcPr>
          <w:p w14:paraId="538007F2" w14:textId="7B9E51C4" w:rsidR="007F616F" w:rsidRPr="00F40E05" w:rsidRDefault="007F616F" w:rsidP="007F616F">
            <w:pPr>
              <w:tabs>
                <w:tab w:val="left" w:pos="3969"/>
              </w:tabs>
              <w:spacing w:line="360" w:lineRule="auto"/>
              <w:jc w:val="center"/>
              <w:rPr>
                <w:noProof w:val="0"/>
                <w:color w:val="000000"/>
                <w:lang w:val="en-US"/>
              </w:rPr>
            </w:pPr>
            <m:oMath>
              <m:r>
                <w:rPr>
                  <w:rFonts w:ascii="Cambria Math" w:hAnsi="Cambria Math"/>
                  <w:noProof w:val="0"/>
                  <w:color w:val="000000"/>
                  <w:lang w:val="en-US"/>
                </w:rPr>
                <m:t>D</m:t>
              </m:r>
              <m:d>
                <m:dPr>
                  <m:ctrlPr>
                    <w:rPr>
                      <w:rFonts w:ascii="Cambria Math" w:hAnsi="Cambria Math"/>
                      <w:i/>
                      <w:noProof w:val="0"/>
                      <w:color w:val="000000"/>
                      <w:lang w:val="en-US"/>
                    </w:rPr>
                  </m:ctrlPr>
                </m:dPr>
                <m:e>
                  <m:sSub>
                    <m:sSubPr>
                      <m:ctrlPr>
                        <w:rPr>
                          <w:rFonts w:ascii="Cambria Math" w:hAnsi="Cambria Math"/>
                          <w:i/>
                          <w:noProof w:val="0"/>
                          <w:color w:val="000000"/>
                          <w:lang w:val="en-US"/>
                        </w:rPr>
                      </m:ctrlPr>
                    </m:sSubPr>
                    <m:e>
                      <m:r>
                        <w:rPr>
                          <w:rFonts w:ascii="Cambria Math" w:hAnsi="Cambria Math"/>
                          <w:noProof w:val="0"/>
                          <w:color w:val="000000"/>
                          <w:lang w:val="en-US"/>
                        </w:rPr>
                        <m:t>C</m:t>
                      </m:r>
                    </m:e>
                    <m:sub>
                      <m:r>
                        <w:rPr>
                          <w:rFonts w:ascii="Cambria Math" w:hAnsi="Cambria Math"/>
                          <w:noProof w:val="0"/>
                          <w:color w:val="000000"/>
                          <w:lang w:val="en-US"/>
                        </w:rPr>
                        <m:t>A</m:t>
                      </m:r>
                    </m:sub>
                  </m:sSub>
                  <m:r>
                    <w:rPr>
                      <w:rFonts w:ascii="Cambria Math" w:hAnsi="Cambria Math"/>
                      <w:noProof w:val="0"/>
                      <w:color w:val="000000"/>
                      <w:lang w:val="en-US"/>
                    </w:rPr>
                    <m:t>,</m:t>
                  </m:r>
                  <m:sSub>
                    <m:sSubPr>
                      <m:ctrlPr>
                        <w:rPr>
                          <w:rFonts w:ascii="Cambria Math" w:hAnsi="Cambria Math"/>
                          <w:i/>
                          <w:noProof w:val="0"/>
                          <w:color w:val="000000"/>
                          <w:lang w:val="en-US"/>
                        </w:rPr>
                      </m:ctrlPr>
                    </m:sSubPr>
                    <m:e>
                      <m:r>
                        <w:rPr>
                          <w:rFonts w:ascii="Cambria Math" w:hAnsi="Cambria Math"/>
                          <w:noProof w:val="0"/>
                          <w:color w:val="000000"/>
                          <w:lang w:val="en-US"/>
                        </w:rPr>
                        <m:t>C</m:t>
                      </m:r>
                    </m:e>
                    <m:sub>
                      <m:r>
                        <w:rPr>
                          <w:rFonts w:ascii="Cambria Math" w:hAnsi="Cambria Math"/>
                          <w:noProof w:val="0"/>
                          <w:color w:val="000000"/>
                          <w:lang w:val="en-US"/>
                        </w:rPr>
                        <m:t>B</m:t>
                      </m:r>
                    </m:sub>
                  </m:sSub>
                </m:e>
              </m:d>
              <m:r>
                <w:rPr>
                  <w:rFonts w:ascii="Cambria Math" w:hAnsi="Cambria Math"/>
                  <w:noProof w:val="0"/>
                  <w:color w:val="000000"/>
                  <w:lang w:val="en-US"/>
                </w:rPr>
                <m:t>=min</m:t>
              </m:r>
              <m:sSub>
                <m:sSubPr>
                  <m:ctrlPr>
                    <w:rPr>
                      <w:rFonts w:ascii="Cambria Math" w:hAnsi="Cambria Math"/>
                      <w:i/>
                      <w:noProof w:val="0"/>
                      <w:color w:val="000000"/>
                      <w:lang w:val="en-US"/>
                    </w:rPr>
                  </m:ctrlPr>
                </m:sSubPr>
                <m:e>
                  <m:r>
                    <w:rPr>
                      <w:rFonts w:ascii="Cambria Math" w:hAnsi="Cambria Math"/>
                      <w:noProof w:val="0"/>
                      <w:color w:val="000000"/>
                      <w:lang w:val="en-US"/>
                    </w:rPr>
                    <m:t>X</m:t>
                  </m:r>
                </m:e>
                <m:sub>
                  <m:r>
                    <w:rPr>
                      <w:rFonts w:ascii="Cambria Math" w:hAnsi="Cambria Math"/>
                      <w:noProof w:val="0"/>
                      <w:color w:val="000000"/>
                      <w:lang w:val="en-US"/>
                    </w:rPr>
                    <m:t>A</m:t>
                  </m:r>
                </m:sub>
              </m:sSub>
              <m:r>
                <w:rPr>
                  <w:rFonts w:ascii="Cambria Math" w:hAnsi="Cambria Math"/>
                  <w:noProof w:val="0"/>
                  <w:color w:val="000000"/>
                  <w:lang w:val="en-US"/>
                </w:rPr>
                <m:t>∈</m:t>
              </m:r>
              <m:sSub>
                <m:sSubPr>
                  <m:ctrlPr>
                    <w:rPr>
                      <w:rFonts w:ascii="Cambria Math" w:hAnsi="Cambria Math"/>
                      <w:i/>
                      <w:noProof w:val="0"/>
                      <w:color w:val="000000"/>
                      <w:lang w:val="en-US"/>
                    </w:rPr>
                  </m:ctrlPr>
                </m:sSubPr>
                <m:e>
                  <m:r>
                    <w:rPr>
                      <w:rFonts w:ascii="Cambria Math" w:hAnsi="Cambria Math"/>
                      <w:noProof w:val="0"/>
                      <w:color w:val="000000"/>
                      <w:lang w:val="en-US"/>
                    </w:rPr>
                    <m:t>C</m:t>
                  </m:r>
                </m:e>
                <m:sub>
                  <m:r>
                    <w:rPr>
                      <w:rFonts w:ascii="Cambria Math" w:hAnsi="Cambria Math"/>
                      <w:noProof w:val="0"/>
                      <w:color w:val="000000"/>
                      <w:lang w:val="en-US"/>
                    </w:rPr>
                    <m:t>A</m:t>
                  </m:r>
                </m:sub>
              </m:sSub>
              <m:sSub>
                <m:sSubPr>
                  <m:ctrlPr>
                    <w:rPr>
                      <w:rFonts w:ascii="Cambria Math" w:hAnsi="Cambria Math"/>
                      <w:i/>
                      <w:noProof w:val="0"/>
                      <w:color w:val="000000"/>
                      <w:lang w:val="en-US"/>
                    </w:rPr>
                  </m:ctrlPr>
                </m:sSubPr>
                <m:e>
                  <m:r>
                    <w:rPr>
                      <w:rFonts w:ascii="Cambria Math" w:hAnsi="Cambria Math"/>
                      <w:noProof w:val="0"/>
                      <w:color w:val="000000"/>
                      <w:lang w:val="en-US"/>
                    </w:rPr>
                    <m:t>,X</m:t>
                  </m:r>
                </m:e>
                <m:sub>
                  <m:r>
                    <w:rPr>
                      <w:rFonts w:ascii="Cambria Math" w:hAnsi="Cambria Math"/>
                      <w:noProof w:val="0"/>
                      <w:color w:val="000000"/>
                      <w:lang w:val="en-US"/>
                    </w:rPr>
                    <m:t>b</m:t>
                  </m:r>
                </m:sub>
              </m:sSub>
              <m:r>
                <w:rPr>
                  <w:rFonts w:ascii="Cambria Math" w:hAnsi="Cambria Math"/>
                  <w:noProof w:val="0"/>
                  <w:color w:val="000000"/>
                  <w:lang w:val="en-US"/>
                </w:rPr>
                <m:t>∈</m:t>
              </m:r>
              <m:sSub>
                <m:sSubPr>
                  <m:ctrlPr>
                    <w:rPr>
                      <w:rFonts w:ascii="Cambria Math" w:hAnsi="Cambria Math"/>
                      <w:i/>
                      <w:noProof w:val="0"/>
                      <w:color w:val="000000"/>
                      <w:lang w:val="en-US"/>
                    </w:rPr>
                  </m:ctrlPr>
                </m:sSubPr>
                <m:e>
                  <m:r>
                    <w:rPr>
                      <w:rFonts w:ascii="Cambria Math" w:hAnsi="Cambria Math"/>
                      <w:noProof w:val="0"/>
                      <w:color w:val="000000"/>
                      <w:lang w:val="en-US"/>
                    </w:rPr>
                    <m:t>C</m:t>
                  </m:r>
                </m:e>
                <m:sub>
                  <m:r>
                    <w:rPr>
                      <w:rFonts w:ascii="Cambria Math" w:hAnsi="Cambria Math"/>
                      <w:noProof w:val="0"/>
                      <w:color w:val="000000"/>
                      <w:lang w:val="en-US"/>
                    </w:rPr>
                    <m:t>B</m:t>
                  </m:r>
                </m:sub>
              </m:sSub>
            </m:oMath>
            <w:r>
              <w:rPr>
                <w:noProof w:val="0"/>
                <w:color w:val="000000"/>
                <w:lang w:val="en-US"/>
              </w:rPr>
              <w:t>d(</w:t>
            </w:r>
            <m:oMath>
              <m:sSub>
                <m:sSubPr>
                  <m:ctrlPr>
                    <w:rPr>
                      <w:rFonts w:ascii="Cambria Math" w:hAnsi="Cambria Math"/>
                      <w:i/>
                      <w:noProof w:val="0"/>
                      <w:color w:val="000000"/>
                      <w:lang w:val="en-US"/>
                    </w:rPr>
                  </m:ctrlPr>
                </m:sSubPr>
                <m:e>
                  <m:r>
                    <w:rPr>
                      <w:rFonts w:ascii="Cambria Math" w:hAnsi="Cambria Math"/>
                      <w:noProof w:val="0"/>
                      <w:color w:val="000000"/>
                      <w:lang w:val="en-US"/>
                    </w:rPr>
                    <m:t>X</m:t>
                  </m:r>
                </m:e>
                <m:sub>
                  <m:r>
                    <w:rPr>
                      <w:rFonts w:ascii="Cambria Math" w:hAnsi="Cambria Math"/>
                      <w:noProof w:val="0"/>
                      <w:color w:val="000000"/>
                      <w:lang w:val="en-US"/>
                    </w:rPr>
                    <m:t>A</m:t>
                  </m:r>
                </m:sub>
              </m:sSub>
              <m:r>
                <w:rPr>
                  <w:rFonts w:ascii="Cambria Math" w:hAnsi="Cambria Math"/>
                  <w:noProof w:val="0"/>
                  <w:color w:val="000000"/>
                  <w:lang w:val="en-US"/>
                </w:rPr>
                <m:t>,</m:t>
              </m:r>
              <m:sSub>
                <m:sSubPr>
                  <m:ctrlPr>
                    <w:rPr>
                      <w:rFonts w:ascii="Cambria Math" w:hAnsi="Cambria Math"/>
                      <w:i/>
                      <w:noProof w:val="0"/>
                      <w:color w:val="000000"/>
                      <w:lang w:val="en-US"/>
                    </w:rPr>
                  </m:ctrlPr>
                </m:sSubPr>
                <m:e>
                  <m:r>
                    <w:rPr>
                      <w:rFonts w:ascii="Cambria Math" w:hAnsi="Cambria Math"/>
                      <w:noProof w:val="0"/>
                      <w:color w:val="000000"/>
                      <w:lang w:val="en-US"/>
                    </w:rPr>
                    <m:t>X</m:t>
                  </m:r>
                </m:e>
                <m:sub>
                  <m:r>
                    <w:rPr>
                      <w:rFonts w:ascii="Cambria Math" w:hAnsi="Cambria Math"/>
                      <w:noProof w:val="0"/>
                      <w:color w:val="000000"/>
                      <w:lang w:val="en-US"/>
                    </w:rPr>
                    <m:t>B</m:t>
                  </m:r>
                </m:sub>
              </m:sSub>
            </m:oMath>
            <w:r>
              <w:rPr>
                <w:noProof w:val="0"/>
                <w:color w:val="000000"/>
                <w:lang w:val="en-US"/>
              </w:rPr>
              <w:t>)</w:t>
            </w:r>
          </w:p>
        </w:tc>
        <w:tc>
          <w:tcPr>
            <w:tcW w:w="1260" w:type="dxa"/>
            <w:vAlign w:val="center"/>
          </w:tcPr>
          <w:p w14:paraId="71BDAEF8" w14:textId="77777777" w:rsidR="00D94813" w:rsidRPr="00E9219D" w:rsidRDefault="00D94813" w:rsidP="002D5D84">
            <w:pPr>
              <w:pStyle w:val="BB-DENKLEM"/>
            </w:pPr>
            <w:r>
              <w:t>(3.</w:t>
            </w:r>
            <w:r w:rsidR="005971CF">
              <w:fldChar w:fldCharType="begin"/>
            </w:r>
            <w:r w:rsidR="00E12F07">
              <w:instrText xml:space="preserve"> SEQ Denklem \* ARABIC </w:instrText>
            </w:r>
            <w:r w:rsidR="005971CF">
              <w:fldChar w:fldCharType="separate"/>
            </w:r>
            <w:r w:rsidR="00B00FF0">
              <w:rPr>
                <w:noProof/>
              </w:rPr>
              <w:t>2</w:t>
            </w:r>
            <w:r w:rsidR="005971CF">
              <w:rPr>
                <w:noProof/>
              </w:rPr>
              <w:fldChar w:fldCharType="end"/>
            </w:r>
            <w:r>
              <w:t>)</w:t>
            </w:r>
          </w:p>
        </w:tc>
      </w:tr>
    </w:tbl>
    <w:p w14:paraId="1727DE69" w14:textId="77777777" w:rsidR="00D94813" w:rsidRDefault="006B100F" w:rsidP="00D94813">
      <w:pPr>
        <w:pStyle w:val="GOVDE"/>
        <w:keepLines/>
        <w:rPr>
          <w:noProof w:val="0"/>
          <w:lang w:val="en-US"/>
        </w:rPr>
      </w:pPr>
      <w:r>
        <w:rPr>
          <w:noProof w:val="0"/>
          <w:lang w:val="en-US"/>
        </w:rPr>
        <w:t>L</w:t>
      </w:r>
      <w:r w:rsidR="00D94813" w:rsidRPr="00E9219D">
        <w:rPr>
          <w:noProof w:val="0"/>
          <w:lang w:val="en-US"/>
        </w:rPr>
        <w:t>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Lorem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At vero eos et accusam et justo duo dolores et ea rebum.</w:t>
      </w:r>
    </w:p>
    <w:p w14:paraId="69035BC3" w14:textId="77777777" w:rsidR="00736EA5" w:rsidRDefault="00736EA5" w:rsidP="00F44908">
      <w:pPr>
        <w:pStyle w:val="GOVDE"/>
        <w:rPr>
          <w:noProof w:val="0"/>
          <w:lang w:val="en-US"/>
        </w:rPr>
      </w:pPr>
    </w:p>
    <w:p w14:paraId="40E4317D" w14:textId="77777777" w:rsidR="00736EA5" w:rsidRPr="00752A36" w:rsidRDefault="00736EA5" w:rsidP="00F44908">
      <w:pPr>
        <w:pStyle w:val="GOVDE"/>
        <w:rPr>
          <w:noProof w:val="0"/>
          <w:lang w:val="en-US"/>
        </w:rPr>
        <w:sectPr w:rsidR="00736EA5" w:rsidRPr="00752A36" w:rsidSect="00CE58CE">
          <w:pgSz w:w="11906" w:h="16838"/>
          <w:pgMar w:top="1418" w:right="1418" w:bottom="1418" w:left="2268" w:header="709" w:footer="709" w:gutter="0"/>
          <w:cols w:space="708"/>
          <w:docGrid w:linePitch="360"/>
        </w:sectPr>
      </w:pPr>
    </w:p>
    <w:p w14:paraId="4718573A" w14:textId="77777777" w:rsidR="00D94813" w:rsidRPr="00E9219D" w:rsidRDefault="00D94813" w:rsidP="00D94813">
      <w:pPr>
        <w:pStyle w:val="BASLIK2"/>
        <w:rPr>
          <w:noProof w:val="0"/>
          <w:lang w:val="en-US"/>
        </w:rPr>
      </w:pPr>
      <w:bookmarkStart w:id="169" w:name="_Toc190755330"/>
      <w:bookmarkStart w:id="170" w:name="_Toc190755908"/>
      <w:bookmarkStart w:id="171" w:name="_Toc224357608"/>
      <w:bookmarkStart w:id="172" w:name="_Toc416444462"/>
      <w:r w:rsidRPr="00E9219D">
        <w:rPr>
          <w:noProof w:val="0"/>
          <w:lang w:val="en-US"/>
        </w:rPr>
        <w:lastRenderedPageBreak/>
        <w:t>Çalışma Alanı</w:t>
      </w:r>
      <w:bookmarkEnd w:id="169"/>
      <w:bookmarkEnd w:id="170"/>
      <w:bookmarkEnd w:id="171"/>
      <w:bookmarkEnd w:id="172"/>
    </w:p>
    <w:p w14:paraId="0BD7318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5993B945"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33772DF" w14:textId="77777777" w:rsidR="00D94813" w:rsidRPr="00E9219D" w:rsidRDefault="00D94813" w:rsidP="006B100F">
      <w:pPr>
        <w:pStyle w:val="BASLIK2"/>
        <w:rPr>
          <w:noProof w:val="0"/>
          <w:lang w:val="en-US"/>
        </w:rPr>
      </w:pPr>
      <w:bookmarkStart w:id="173" w:name="_Toc190755331"/>
      <w:bookmarkStart w:id="174" w:name="_Toc190755909"/>
      <w:bookmarkStart w:id="175" w:name="_Toc224357609"/>
      <w:bookmarkStart w:id="176" w:name="_Toc416444463"/>
      <w:r w:rsidRPr="00E9219D">
        <w:rPr>
          <w:noProof w:val="0"/>
          <w:lang w:val="en-US"/>
        </w:rPr>
        <w:t>Uygulama Verisi</w:t>
      </w:r>
      <w:bookmarkEnd w:id="173"/>
      <w:bookmarkEnd w:id="174"/>
      <w:bookmarkEnd w:id="175"/>
      <w:bookmarkEnd w:id="176"/>
    </w:p>
    <w:p w14:paraId="513E909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(Nelson, 1988).</w:t>
      </w:r>
    </w:p>
    <w:p w14:paraId="683D671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w:t>
      </w:r>
    </w:p>
    <w:p w14:paraId="45814F5C" w14:textId="77777777" w:rsidR="00F2301B" w:rsidRDefault="00F2301B" w:rsidP="00D94813">
      <w:pPr>
        <w:pStyle w:val="TableAnchor"/>
        <w:sectPr w:rsidR="00F2301B" w:rsidSect="00CE58CE">
          <w:pgSz w:w="11906" w:h="16838"/>
          <w:pgMar w:top="1418" w:right="1418" w:bottom="1418" w:left="2268" w:header="709" w:footer="709" w:gutter="0"/>
          <w:cols w:space="708"/>
          <w:docGrid w:linePitch="360"/>
        </w:sectPr>
      </w:pPr>
    </w:p>
    <w:p w14:paraId="16A9AC36" w14:textId="760F56C9" w:rsidR="00D94813" w:rsidRPr="00E9219D" w:rsidRDefault="00D94813" w:rsidP="00D94813">
      <w:pPr>
        <w:pStyle w:val="TableAnchor"/>
      </w:pPr>
    </w:p>
    <w:p w14:paraId="064063F2" w14:textId="77777777" w:rsidR="00D94813" w:rsidRPr="00E9219D" w:rsidRDefault="00D94813" w:rsidP="00D94813">
      <w:pPr>
        <w:rPr>
          <w:noProof w:val="0"/>
          <w:lang w:val="en-US"/>
        </w:rPr>
        <w:sectPr w:rsidR="00D94813" w:rsidRPr="00E9219D" w:rsidSect="00CE58CE">
          <w:pgSz w:w="11906" w:h="16838"/>
          <w:pgMar w:top="1418" w:right="1418" w:bottom="1418" w:left="2268" w:header="709" w:footer="709" w:gutter="0"/>
          <w:cols w:space="708"/>
          <w:docGrid w:linePitch="360"/>
        </w:sectPr>
      </w:pPr>
    </w:p>
    <w:p w14:paraId="6F46E399" w14:textId="695ED49C" w:rsidR="00D94813" w:rsidRPr="00E9219D" w:rsidRDefault="00017E60" w:rsidP="00D94813">
      <w:pPr>
        <w:pStyle w:val="BASLIK1"/>
        <w:rPr>
          <w:noProof w:val="0"/>
          <w:lang w:val="en-US"/>
        </w:rPr>
      </w:pPr>
      <w:bookmarkStart w:id="177" w:name="_Toc416444464"/>
      <w:r>
        <w:rPr>
          <w:noProof w:val="0"/>
          <w:lang w:val="en-US"/>
        </w:rPr>
        <w:lastRenderedPageBreak/>
        <w:t xml:space="preserve">ATIFLAR, </w:t>
      </w:r>
      <w:r w:rsidR="00873F12">
        <w:rPr>
          <w:noProof w:val="0"/>
          <w:lang w:val="en-US"/>
        </w:rPr>
        <w:t>ALINTILAR</w:t>
      </w:r>
      <w:r>
        <w:rPr>
          <w:noProof w:val="0"/>
          <w:lang w:val="en-US"/>
        </w:rPr>
        <w:t xml:space="preserve"> </w:t>
      </w:r>
      <w:r w:rsidR="00F2301B">
        <w:rPr>
          <w:noProof w:val="0"/>
          <w:lang w:val="en-US"/>
        </w:rPr>
        <w:t>VE</w:t>
      </w:r>
      <w:r>
        <w:rPr>
          <w:noProof w:val="0"/>
          <w:lang w:val="en-US"/>
        </w:rPr>
        <w:t xml:space="preserve"> DİPNOTLAR</w:t>
      </w:r>
      <w:r w:rsidR="004A4879">
        <w:rPr>
          <w:noProof w:val="0"/>
          <w:lang w:val="en-US"/>
        </w:rPr>
        <w:t xml:space="preserve"> </w:t>
      </w:r>
      <w:r w:rsidR="004A4879" w:rsidRPr="004A4879">
        <w:rPr>
          <w:noProof w:val="0"/>
          <w:color w:val="FF0000"/>
          <w:lang w:val="en-US"/>
        </w:rPr>
        <w:t>(Nasıl olmalı?)</w:t>
      </w:r>
      <w:bookmarkEnd w:id="177"/>
    </w:p>
    <w:p w14:paraId="474DF9C4" w14:textId="23A0C8E6" w:rsidR="00BC7B33" w:rsidRDefault="00BC7B33" w:rsidP="006B100F">
      <w:pPr>
        <w:pStyle w:val="GOVDE"/>
        <w:rPr>
          <w:noProof w:val="0"/>
          <w:lang w:val="en-US"/>
        </w:rPr>
      </w:pPr>
      <w:r>
        <w:rPr>
          <w:noProof w:val="0"/>
          <w:lang w:val="en-US"/>
        </w:rPr>
        <w:t>Bu bölümde atıflar, alıntılar ve dipnotların nasıl olması gerektiği hakkında bilgi verilecektir.</w:t>
      </w:r>
    </w:p>
    <w:p w14:paraId="5B85FD48" w14:textId="549EF247" w:rsidR="00D94813" w:rsidRPr="00017E60" w:rsidRDefault="00017E60" w:rsidP="00017E60">
      <w:pPr>
        <w:pStyle w:val="BASLIK2"/>
      </w:pPr>
      <w:bookmarkStart w:id="178" w:name="_Toc416444465"/>
      <w:r>
        <w:rPr>
          <w:lang w:val="en-US"/>
        </w:rPr>
        <w:t xml:space="preserve">Atıflar </w:t>
      </w:r>
      <w:bookmarkStart w:id="179" w:name="_Toc279666525"/>
      <w:bookmarkStart w:id="180" w:name="_Toc415498106"/>
      <w:r w:rsidRPr="005C1D8B">
        <w:t>(</w:t>
      </w:r>
      <w:r>
        <w:t>k</w:t>
      </w:r>
      <w:r w:rsidRPr="005C1D8B">
        <w:t xml:space="preserve">aynakların metin içinde </w:t>
      </w:r>
      <w:commentRangeStart w:id="181"/>
      <w:r w:rsidRPr="005C1D8B">
        <w:t>gösterimi</w:t>
      </w:r>
      <w:commentRangeEnd w:id="181"/>
      <w:r w:rsidR="008627FF">
        <w:rPr>
          <w:rStyle w:val="CommentReference"/>
          <w:rFonts w:eastAsia="Times New Roman"/>
          <w:b w:val="0"/>
        </w:rPr>
        <w:commentReference w:id="181"/>
      </w:r>
      <w:r w:rsidRPr="005C1D8B">
        <w:t>)</w:t>
      </w:r>
      <w:bookmarkEnd w:id="178"/>
      <w:bookmarkEnd w:id="179"/>
      <w:bookmarkEnd w:id="180"/>
    </w:p>
    <w:p w14:paraId="3E52A619" w14:textId="77777777" w:rsidR="00017E60" w:rsidRPr="008C7A4D" w:rsidRDefault="00017E60" w:rsidP="00017E60">
      <w:pPr>
        <w:pStyle w:val="BASLIK3"/>
      </w:pPr>
      <w:bookmarkStart w:id="182" w:name="_Toc415498107"/>
      <w:bookmarkStart w:id="183" w:name="_Toc416444466"/>
      <w:r w:rsidRPr="008C7A4D">
        <w:t>Yazar soyadına göre atıf verme</w:t>
      </w:r>
      <w:bookmarkEnd w:id="182"/>
      <w:bookmarkEnd w:id="183"/>
    </w:p>
    <w:p w14:paraId="03BAD8FD" w14:textId="77777777" w:rsidR="00017E60" w:rsidRDefault="00017E60" w:rsidP="00017E60">
      <w:pPr>
        <w:pStyle w:val="GOVDE"/>
      </w:pPr>
      <w:r w:rsidRPr="00713778">
        <w:t>Kaynaklar metin içinde yazar soyadı ve tarih belirtilerek verilir. Kaynaklar sayfasında yazar soyadına göre alfabetik olarak sıralama yapılır.</w:t>
      </w:r>
    </w:p>
    <w:p w14:paraId="32231576" w14:textId="77777777" w:rsidR="00017E60" w:rsidRDefault="00017E60" w:rsidP="00017E60">
      <w:pPr>
        <w:pStyle w:val="GOVDE"/>
      </w:pPr>
      <w:r w:rsidRPr="00713778">
        <w:t>Metin içinde kaynak</w:t>
      </w:r>
      <w:r>
        <w:t>,</w:t>
      </w:r>
      <w:r w:rsidRPr="00713778">
        <w:t xml:space="preserve"> cümlenin başlangıcında veya içinde verilecekse, Boran (2003) şeklinde, kaynak cü</w:t>
      </w:r>
      <w:r>
        <w:t>mle</w:t>
      </w:r>
      <w:r w:rsidRPr="00713778">
        <w:t xml:space="preserve"> </w:t>
      </w:r>
      <w:r>
        <w:t>sonunda</w:t>
      </w:r>
      <w:r w:rsidRPr="00713778">
        <w:t xml:space="preserve"> verilecekse (Boran, 2003). şeklinde gösterilir. </w:t>
      </w:r>
      <w:r w:rsidRPr="00713778">
        <w:rPr>
          <w:szCs w:val="20"/>
        </w:rPr>
        <w:t>Nokta işareti kaynaktan hemen sonra konu</w:t>
      </w:r>
      <w:r>
        <w:rPr>
          <w:szCs w:val="20"/>
        </w:rPr>
        <w:t>lu</w:t>
      </w:r>
      <w:r w:rsidRPr="00713778">
        <w:rPr>
          <w:szCs w:val="20"/>
        </w:rPr>
        <w:t>r.</w:t>
      </w:r>
    </w:p>
    <w:p w14:paraId="06FB2883" w14:textId="77777777" w:rsidR="00017E60" w:rsidRDefault="00017E60" w:rsidP="00017E60">
      <w:pPr>
        <w:pStyle w:val="GOVDE"/>
      </w:pPr>
      <w:r w:rsidRPr="00713778">
        <w:t>Kaynak birden fazla yazara ait ol</w:t>
      </w:r>
      <w:r>
        <w:t>duğunda, yazar sayısı iki ise, c</w:t>
      </w:r>
      <w:r w:rsidRPr="00713778">
        <w:t xml:space="preserve">ümle başında veya içinde Yılmaz ve Johnson (2004) şeklinde, cümle sonunda </w:t>
      </w:r>
      <w:r>
        <w:t>ise (Yılmaz ve Johnson, 2004). ş</w:t>
      </w:r>
      <w:r w:rsidRPr="00713778">
        <w:t xml:space="preserve">eklinde yazılır.  </w:t>
      </w:r>
    </w:p>
    <w:p w14:paraId="6C4DD87E" w14:textId="77777777" w:rsidR="00017E60" w:rsidRDefault="00017E60" w:rsidP="00017E60">
      <w:pPr>
        <w:pStyle w:val="GOVDE"/>
      </w:pPr>
      <w:r>
        <w:t>Yazar sayısı ikiden fazla ise c</w:t>
      </w:r>
      <w:r w:rsidRPr="00713778">
        <w:t xml:space="preserve">ümle başında veya içinde Yılmaz ve diğ. (2004) şeklinde, cümle sonunda ise (Yılmaz ve </w:t>
      </w:r>
      <w:r>
        <w:t>diğ</w:t>
      </w:r>
      <w:r w:rsidRPr="00713778">
        <w:t xml:space="preserve">, 2004). şeklinde yazılır. </w:t>
      </w:r>
    </w:p>
    <w:p w14:paraId="01774EBE" w14:textId="77777777" w:rsidR="00017E60" w:rsidRDefault="00017E60" w:rsidP="00017E60">
      <w:pPr>
        <w:pStyle w:val="GOVDE"/>
      </w:pPr>
      <w:r w:rsidRPr="00713778">
        <w:t>Aynı yazara ait ve aynı yıl içinde yayınlanmış yayınlar Feray (2005a), Feray (2005b) şeklinde numaralandırılır.</w:t>
      </w:r>
    </w:p>
    <w:p w14:paraId="591470F7" w14:textId="6D721B41" w:rsidR="00017E60" w:rsidRPr="00B60EC3" w:rsidRDefault="00017E60" w:rsidP="00017E60">
      <w:pPr>
        <w:pStyle w:val="GOVDE"/>
        <w:rPr>
          <w:bCs/>
        </w:rPr>
      </w:pPr>
      <w:r w:rsidRPr="00B60EC3">
        <w:rPr>
          <w:bCs/>
        </w:rPr>
        <w:t>Aynı parantez içerisinde aynı yazarın 2 ve daha fazla eserine atıfta bulunma;</w:t>
      </w:r>
      <w:r>
        <w:rPr>
          <w:bCs/>
        </w:rPr>
        <w:t xml:space="preserve"> </w:t>
      </w:r>
      <w:r>
        <w:t xml:space="preserve">son </w:t>
      </w:r>
      <w:r w:rsidRPr="00B60EC3">
        <w:t>yayınlanan eseri en son</w:t>
      </w:r>
      <w:r>
        <w:t xml:space="preserve"> </w:t>
      </w:r>
      <w:r w:rsidRPr="00B60EC3">
        <w:t>belirterek aynı parantez içerisinde gösterilebilirler.</w:t>
      </w:r>
      <w:r>
        <w:rPr>
          <w:bCs/>
        </w:rPr>
        <w:t xml:space="preserve"> </w:t>
      </w:r>
      <w:r w:rsidRPr="00B60EC3">
        <w:rPr>
          <w:bCs/>
        </w:rPr>
        <w:t>Örneğin;</w:t>
      </w:r>
      <w:r>
        <w:rPr>
          <w:bCs/>
        </w:rPr>
        <w:t xml:space="preserve"> </w:t>
      </w:r>
      <w:r w:rsidRPr="00B60EC3">
        <w:t xml:space="preserve">Past research (Gogel, 1990, 2006, </w:t>
      </w:r>
      <w:commentRangeStart w:id="184"/>
      <w:r w:rsidR="00816809">
        <w:t>baskıda</w:t>
      </w:r>
      <w:commentRangeEnd w:id="184"/>
      <w:r w:rsidR="00816809">
        <w:rPr>
          <w:rStyle w:val="CommentReference"/>
          <w:rFonts w:eastAsia="Times New Roman"/>
        </w:rPr>
        <w:commentReference w:id="184"/>
      </w:r>
      <w:r w:rsidRPr="00B60EC3">
        <w:t>)</w:t>
      </w:r>
      <w:r>
        <w:t>.</w:t>
      </w:r>
    </w:p>
    <w:p w14:paraId="003E9871" w14:textId="5FA8916D" w:rsidR="00017E60" w:rsidRPr="00B60EC3" w:rsidRDefault="00017E60" w:rsidP="00017E60">
      <w:pPr>
        <w:pStyle w:val="GOVDE"/>
        <w:rPr>
          <w:bCs/>
        </w:rPr>
      </w:pPr>
      <w:r w:rsidRPr="00B60EC3">
        <w:rPr>
          <w:bCs/>
        </w:rPr>
        <w:t>Eserin belirli bir bölümüne atıfta bulunma;</w:t>
      </w:r>
      <w:r>
        <w:rPr>
          <w:bCs/>
        </w:rPr>
        <w:t xml:space="preserve"> </w:t>
      </w:r>
      <w:r>
        <w:t>b</w:t>
      </w:r>
      <w:r w:rsidRPr="00B60EC3">
        <w:t xml:space="preserve">ir eserin sadece bir bölümüne, sayfasına, çizelgeye, şekle ya da eşitliğe atıfta </w:t>
      </w:r>
      <w:r>
        <w:t xml:space="preserve">bulunurken daima sayfa numarası </w:t>
      </w:r>
      <w:r w:rsidRPr="00B60EC3">
        <w:t>gösterilmelidir. Sayfa ifadesinin kısaltılmış biçimi kullanılırken</w:t>
      </w:r>
      <w:r>
        <w:t xml:space="preserve"> bir bölüme </w:t>
      </w:r>
      <w:r w:rsidRPr="00B60EC3">
        <w:t>atıfta bulunurken</w:t>
      </w:r>
      <w:ins w:id="185" w:author="İTÜ" w:date="2015-04-10T14:30:00Z">
        <w:r w:rsidR="00816809">
          <w:t xml:space="preserve"> </w:t>
        </w:r>
      </w:ins>
      <w:r w:rsidR="004A4879">
        <w:t xml:space="preserve"> </w:t>
      </w:r>
      <w:del w:id="186" w:author="İTÜ" w:date="2015-04-10T14:30:00Z">
        <w:r w:rsidRPr="00B60EC3" w:rsidDel="00816809">
          <w:delText xml:space="preserve"> </w:delText>
        </w:r>
      </w:del>
      <w:r>
        <w:t>“</w:t>
      </w:r>
      <w:commentRangeStart w:id="187"/>
      <w:r>
        <w:t>b</w:t>
      </w:r>
      <w:r w:rsidRPr="00B60EC3">
        <w:t>ölüm</w:t>
      </w:r>
      <w:commentRangeEnd w:id="187"/>
      <w:r w:rsidR="00816809">
        <w:rPr>
          <w:rStyle w:val="CommentReference"/>
          <w:rFonts w:eastAsia="Times New Roman"/>
        </w:rPr>
        <w:commentReference w:id="187"/>
      </w:r>
      <w:r>
        <w:t>”</w:t>
      </w:r>
      <w:r w:rsidRPr="00B60EC3">
        <w:t xml:space="preserve"> ifadesinde kısaltmaya gidilmez.</w:t>
      </w:r>
      <w:r>
        <w:rPr>
          <w:bCs/>
        </w:rPr>
        <w:t xml:space="preserve"> </w:t>
      </w:r>
      <w:r w:rsidRPr="00B60EC3">
        <w:rPr>
          <w:bCs/>
        </w:rPr>
        <w:t>Örneğin;</w:t>
      </w:r>
      <w:r>
        <w:rPr>
          <w:bCs/>
        </w:rPr>
        <w:t xml:space="preserve"> </w:t>
      </w:r>
      <w:r w:rsidRPr="00B60EC3">
        <w:t xml:space="preserve">(Centers for Disease Control and Prevention, 2005, </w:t>
      </w:r>
      <w:r w:rsidR="00556CC5">
        <w:t>s</w:t>
      </w:r>
      <w:r w:rsidRPr="00B60EC3">
        <w:t>. 10)</w:t>
      </w:r>
      <w:r>
        <w:rPr>
          <w:bCs/>
        </w:rPr>
        <w:t xml:space="preserve">, </w:t>
      </w:r>
      <w:r w:rsidRPr="00B60EC3">
        <w:t xml:space="preserve">(Shimamura, 1989, </w:t>
      </w:r>
      <w:commentRangeStart w:id="188"/>
      <w:r>
        <w:t>Bölüm</w:t>
      </w:r>
      <w:commentRangeEnd w:id="188"/>
      <w:r w:rsidR="00816809">
        <w:rPr>
          <w:rStyle w:val="CommentReference"/>
          <w:rFonts w:eastAsia="Times New Roman"/>
        </w:rPr>
        <w:commentReference w:id="188"/>
      </w:r>
      <w:r w:rsidRPr="00B60EC3">
        <w:t xml:space="preserve"> 3)</w:t>
      </w:r>
      <w:r>
        <w:t>.</w:t>
      </w:r>
    </w:p>
    <w:p w14:paraId="7C6AC46B" w14:textId="77777777" w:rsidR="00017E60" w:rsidRPr="00B60EC3" w:rsidRDefault="00017E60" w:rsidP="00017E60">
      <w:pPr>
        <w:pStyle w:val="GOVDE"/>
      </w:pPr>
      <w:r w:rsidRPr="00B60EC3">
        <w:t>Aynı parantez içerisinde 2 ya</w:t>
      </w:r>
      <w:r>
        <w:t xml:space="preserve"> </w:t>
      </w:r>
      <w:r w:rsidRPr="00B60EC3">
        <w:t>da daha fazla esere atıf</w:t>
      </w:r>
      <w:r>
        <w:t xml:space="preserve">; </w:t>
      </w:r>
      <w:r w:rsidRPr="00B60EC3">
        <w:t>(Berndt, 2002; Harlow, 1983)</w:t>
      </w:r>
      <w:r>
        <w:t>.</w:t>
      </w:r>
    </w:p>
    <w:p w14:paraId="26FE44DF" w14:textId="77777777" w:rsidR="00017E60" w:rsidRPr="00B60EC3" w:rsidRDefault="00017E60" w:rsidP="00017E60">
      <w:pPr>
        <w:pStyle w:val="GOVDE"/>
        <w:rPr>
          <w:bCs/>
        </w:rPr>
      </w:pPr>
      <w:r w:rsidRPr="00B60EC3">
        <w:rPr>
          <w:bCs/>
        </w:rPr>
        <w:lastRenderedPageBreak/>
        <w:t xml:space="preserve">Metinde </w:t>
      </w:r>
      <w:r>
        <w:rPr>
          <w:bCs/>
        </w:rPr>
        <w:t>k</w:t>
      </w:r>
      <w:r w:rsidRPr="00B60EC3">
        <w:rPr>
          <w:bCs/>
        </w:rPr>
        <w:t>işisel görüşmeye atıf</w:t>
      </w:r>
      <w:r>
        <w:rPr>
          <w:bCs/>
        </w:rPr>
        <w:t xml:space="preserve">ta </w:t>
      </w:r>
      <w:r w:rsidRPr="00B60EC3">
        <w:rPr>
          <w:bCs/>
        </w:rPr>
        <w:t>bulunma;</w:t>
      </w:r>
      <w:r>
        <w:rPr>
          <w:bCs/>
        </w:rPr>
        <w:t xml:space="preserve"> </w:t>
      </w:r>
      <w:r w:rsidRPr="00B60EC3">
        <w:t xml:space="preserve">(V.–G. Nguyen, </w:t>
      </w:r>
      <w:r>
        <w:t>kişisel görüşme</w:t>
      </w:r>
      <w:r w:rsidRPr="00B60EC3">
        <w:t>, 28</w:t>
      </w:r>
      <w:r>
        <w:t xml:space="preserve"> Eylül</w:t>
      </w:r>
      <w:r w:rsidRPr="00B60EC3">
        <w:t xml:space="preserve"> 1998)</w:t>
      </w:r>
      <w:r>
        <w:t xml:space="preserve">, </w:t>
      </w:r>
      <w:r w:rsidRPr="00B60EC3">
        <w:t xml:space="preserve">(J. Smith, </w:t>
      </w:r>
      <w:r>
        <w:t>kişisel görüşme</w:t>
      </w:r>
      <w:r w:rsidRPr="00B60EC3">
        <w:t xml:space="preserve">, </w:t>
      </w:r>
      <w:r>
        <w:t>15 Ağustos</w:t>
      </w:r>
      <w:r w:rsidRPr="00B60EC3">
        <w:t xml:space="preserve"> 2009)</w:t>
      </w:r>
      <w:r>
        <w:t>.</w:t>
      </w:r>
    </w:p>
    <w:p w14:paraId="03A4D497" w14:textId="77777777" w:rsidR="00017E60" w:rsidRDefault="00017E60" w:rsidP="00017E60">
      <w:pPr>
        <w:pStyle w:val="GOVDE"/>
      </w:pPr>
      <w:r w:rsidRPr="00713778">
        <w:t>Kaynaklar bölümünde künyeler yazar soyadına göre sıralanır.</w:t>
      </w:r>
    </w:p>
    <w:p w14:paraId="657C5375" w14:textId="77777777" w:rsidR="00017E60" w:rsidRPr="00B60EC3" w:rsidRDefault="00017E60" w:rsidP="00017E60">
      <w:pPr>
        <w:pStyle w:val="GOVDE"/>
      </w:pPr>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a bulunan yazara gönderme yapılır. Referans listesinde sadece orjinal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r w:rsidRPr="00B60EC3">
        <w:t>In his e-mails, Smith argued that asynchronous line dancing would be the next Internet meme (Jones, 2010</w:t>
      </w:r>
      <w:r>
        <w:t>’da atıfta bulunulduğu gibi</w:t>
      </w:r>
      <w:r w:rsidRPr="00B60EC3">
        <w:t>).</w:t>
      </w:r>
    </w:p>
    <w:p w14:paraId="6D9AAEF4" w14:textId="77777777" w:rsidR="00017E60" w:rsidRPr="008C7A4D" w:rsidRDefault="00017E60" w:rsidP="00017E60">
      <w:pPr>
        <w:pStyle w:val="BASLIK3"/>
      </w:pPr>
      <w:bookmarkStart w:id="189" w:name="_Toc415498108"/>
      <w:bookmarkStart w:id="190" w:name="_Toc416444467"/>
      <w:r w:rsidRPr="008C7A4D">
        <w:t>Numara ile atıf verme</w:t>
      </w:r>
      <w:bookmarkEnd w:id="189"/>
      <w:bookmarkEnd w:id="190"/>
    </w:p>
    <w:p w14:paraId="6236C5B8" w14:textId="77777777"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017E60">
      <w:pPr>
        <w:pStyle w:val="BASLIK2"/>
      </w:pPr>
      <w:bookmarkStart w:id="191" w:name="_Toc416444468"/>
      <w:bookmarkStart w:id="192" w:name="_Toc279660016"/>
      <w:bookmarkStart w:id="193" w:name="_Toc279666527"/>
      <w:bookmarkStart w:id="194" w:name="_Toc415498110"/>
      <w:r>
        <w:t>Alıntılar</w:t>
      </w:r>
      <w:bookmarkEnd w:id="191"/>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0973D741"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w:t>
      </w:r>
      <w:r w:rsidRPr="00FB1370">
        <w:lastRenderedPageBreak/>
        <w:t xml:space="preserve">yazı karakteri daha küçük karakter kullanılır. Ancak, </w:t>
      </w:r>
      <w:r w:rsidRPr="00FB1370">
        <w:rPr>
          <w:rFonts w:cs="Arial"/>
          <w:lang w:val="en-US"/>
        </w:rPr>
        <w:t xml:space="preserve">çok sık ve çok uzun alıntılardan kaçınılması tavsiye edilir. </w:t>
      </w:r>
      <w:r w:rsidRPr="00FB1370">
        <w:rPr>
          <w:bCs/>
        </w:rPr>
        <w:t>Kısa alıntılardan farklı olarak noktalama atıftan sonra değil de önce yapılır. Örneğin;</w:t>
      </w:r>
      <w:r>
        <w:rPr>
          <w:bCs/>
        </w:rPr>
        <w:t xml:space="preserve"> </w:t>
      </w:r>
      <w:commentRangeStart w:id="195"/>
      <w:r w:rsidRPr="00816809">
        <w:rPr>
          <w:bCs/>
        </w:rPr>
        <w:t>.(s. 196)</w:t>
      </w:r>
      <w:r w:rsidR="00816809" w:rsidRPr="00816809">
        <w:rPr>
          <w:bCs/>
        </w:rPr>
        <w:t xml:space="preserve"> </w:t>
      </w:r>
      <w:commentRangeEnd w:id="195"/>
      <w:r w:rsidR="00816809">
        <w:rPr>
          <w:rStyle w:val="CommentReference"/>
          <w:rFonts w:eastAsia="Times New Roman"/>
        </w:rPr>
        <w:commentReference w:id="195"/>
      </w:r>
      <w:r w:rsidRPr="00FB1370">
        <w:rPr>
          <w:bCs/>
        </w:rPr>
        <w:t>gibi.</w:t>
      </w:r>
    </w:p>
    <w:p w14:paraId="636FBCC4" w14:textId="77777777" w:rsidR="00017E60" w:rsidRPr="002D2C80" w:rsidRDefault="00017E60" w:rsidP="00017E60">
      <w:pPr>
        <w:pStyle w:val="GOVDE"/>
      </w:pPr>
      <w:r w:rsidRPr="002D2C80">
        <w:t>40 kelimeden fazla olan alıntı örneği;</w:t>
      </w:r>
    </w:p>
    <w:p w14:paraId="50A9A689" w14:textId="77777777" w:rsidR="00017E60" w:rsidRPr="002D2C80" w:rsidRDefault="00017E60" w:rsidP="00017E60">
      <w:pPr>
        <w:pStyle w:val="GOVDE"/>
      </w:pPr>
      <w:r w:rsidRPr="002D2C80">
        <w:t>Ana metin ana metin ana metin ana metin ana metin ana metin ana metin ana metin ana metin ana metin Others have contradicted this view:</w:t>
      </w:r>
    </w:p>
    <w:p w14:paraId="1766AEDD" w14:textId="77777777" w:rsidR="00017E60" w:rsidRPr="002D2C80" w:rsidRDefault="00017E60" w:rsidP="00017E60">
      <w:pPr>
        <w:pStyle w:val="GOVDE"/>
      </w:pPr>
      <w:r w:rsidRPr="002D2C80">
        <w:t>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w:t>
      </w:r>
      <w:r w:rsidRPr="00816809">
        <w:t xml:space="preserve">, </w:t>
      </w:r>
      <w:commentRangeStart w:id="196"/>
      <w:r w:rsidRPr="00816809">
        <w:t>ss.</w:t>
      </w:r>
      <w:r w:rsidRPr="002D2C80">
        <w:t xml:space="preserve"> 111-112</w:t>
      </w:r>
      <w:commentRangeEnd w:id="196"/>
      <w:r w:rsidR="00816809">
        <w:rPr>
          <w:rStyle w:val="CommentReference"/>
          <w:rFonts w:eastAsia="Times New Roman"/>
        </w:rPr>
        <w:commentReference w:id="196"/>
      </w:r>
      <w:r w:rsidRPr="002D2C80">
        <w:t>).</w:t>
      </w:r>
    </w:p>
    <w:p w14:paraId="594F06A3" w14:textId="77777777" w:rsidR="00017E60" w:rsidRPr="002D2C80" w:rsidRDefault="00017E60" w:rsidP="00017E60">
      <w:pPr>
        <w:pStyle w:val="GOVDE"/>
        <w:rPr>
          <w:b/>
          <w:szCs w:val="20"/>
          <w:lang w:val="en-US"/>
        </w:rPr>
      </w:pPr>
      <w:r w:rsidRPr="002D2C80">
        <w:t>Devam eden metin devam eden metin devam eden metin devam eden metin devam eden metin devam eden metin devam eden metin devam eden metin devam eden metin.</w:t>
      </w:r>
    </w:p>
    <w:p w14:paraId="47BE7774" w14:textId="1271AF11" w:rsidR="00017E60" w:rsidRPr="00816809" w:rsidRDefault="00017E60" w:rsidP="00017E60">
      <w:pPr>
        <w:pStyle w:val="GOVDE"/>
      </w:pPr>
      <w:r>
        <w:t xml:space="preserve">Cümle başındaki alıntı </w:t>
      </w:r>
      <w:r w:rsidRPr="00816809">
        <w:t>örnekleri;</w:t>
      </w:r>
    </w:p>
    <w:p w14:paraId="70F9679E" w14:textId="30817FAF" w:rsidR="00017E60" w:rsidRDefault="00017E60" w:rsidP="00017E60">
      <w:pPr>
        <w:pStyle w:val="GOVDE"/>
      </w:pPr>
      <w:r w:rsidRPr="00FB1370">
        <w:t>According to Jones (1998), "Students often had difficulty using APA style,</w:t>
      </w:r>
      <w:r>
        <w:t xml:space="preserve"> </w:t>
      </w:r>
      <w:r w:rsidRPr="00FB1370">
        <w:t xml:space="preserve">especially when it was their first time" </w:t>
      </w:r>
      <w:r w:rsidR="00816809" w:rsidRPr="00816809">
        <w:t>(s</w:t>
      </w:r>
      <w:r w:rsidRPr="00816809">
        <w:t>. 199).</w:t>
      </w:r>
    </w:p>
    <w:p w14:paraId="2B09075E" w14:textId="77777777" w:rsidR="00017E60" w:rsidRPr="002D2C80" w:rsidRDefault="00017E60" w:rsidP="00017E60">
      <w:pPr>
        <w:pStyle w:val="GOVDE"/>
      </w:pPr>
      <w:r w:rsidRPr="002D2C80">
        <w:t>“Critser (2003) noted that despite growing numbers of overweight Americans, many health care providers still “remain either in ignorance or outright denial about the health danger to the poor and the young” (s. 5).</w:t>
      </w:r>
    </w:p>
    <w:p w14:paraId="146C7B71" w14:textId="77777777" w:rsidR="00017E60" w:rsidRPr="002D2C80" w:rsidRDefault="00017E60" w:rsidP="00017E60">
      <w:pPr>
        <w:pStyle w:val="GOVDE"/>
      </w:pPr>
      <w:r w:rsidRPr="002D2C80">
        <w:t>Critser (2003</w:t>
      </w:r>
      <w:r w:rsidRPr="002D2C80">
        <w:rPr>
          <w:b/>
        </w:rPr>
        <w:t>)</w:t>
      </w:r>
      <w:r w:rsidRPr="002D2C80">
        <w:t xml:space="preserve"> noted that despite growing numbers of overweight Americans, many health care providers still “remain either in ignorance or outright denial about the health danger to the poor and the young” (Critser, 2003, s. 5).</w:t>
      </w:r>
    </w:p>
    <w:p w14:paraId="20C84CCF" w14:textId="77777777" w:rsidR="00017E60" w:rsidRPr="00FB1370" w:rsidRDefault="00017E60" w:rsidP="00017E60">
      <w:pPr>
        <w:pStyle w:val="GOVDE"/>
        <w:rPr>
          <w:szCs w:val="20"/>
          <w:lang w:val="en-US"/>
        </w:rPr>
      </w:pPr>
      <w:r w:rsidRPr="00FB1370">
        <w:t>Cümle arasındaki kısa alıntı örneği;</w:t>
      </w:r>
    </w:p>
    <w:p w14:paraId="3F3761DD" w14:textId="3CE7F0EE" w:rsidR="00017E60" w:rsidRPr="00FB1370" w:rsidRDefault="00017E60" w:rsidP="00017E60">
      <w:pPr>
        <w:pStyle w:val="GOVDE"/>
        <w:rPr>
          <w:szCs w:val="20"/>
          <w:lang w:val="en-US"/>
        </w:rPr>
      </w:pPr>
      <w:r w:rsidRPr="00FB1370">
        <w:t>Interpreting these results, Robbins et al. (2003) suggested that the “therapists in dropout cases may have inadvertently validated parental negativity about the adolescent without adequately responding to the adolescent</w:t>
      </w:r>
      <w:r>
        <w:t>’</w:t>
      </w:r>
      <w:r w:rsidRPr="00FB1370">
        <w:t>s needs or conc</w:t>
      </w:r>
      <w:r>
        <w:t xml:space="preserve">erns” </w:t>
      </w:r>
      <w:r w:rsidRPr="00816809">
        <w:t>(s. 541)</w:t>
      </w:r>
      <w:r w:rsidR="00816809">
        <w:rPr>
          <w:color w:val="FF0000"/>
        </w:rPr>
        <w:t xml:space="preserve"> </w:t>
      </w:r>
      <w:r w:rsidRPr="00FB1370">
        <w:t>contributing to an overall climate of negativity.</w:t>
      </w:r>
    </w:p>
    <w:p w14:paraId="4AB22BC2" w14:textId="77777777" w:rsidR="00017E60" w:rsidRPr="00FB1370" w:rsidRDefault="00017E60" w:rsidP="00017E60">
      <w:pPr>
        <w:pStyle w:val="GOVDE"/>
      </w:pPr>
      <w:r w:rsidRPr="00FB1370">
        <w:t>Cümle sonundaki kısa alıntı örneği;</w:t>
      </w:r>
    </w:p>
    <w:p w14:paraId="30458E77" w14:textId="06A067A2" w:rsidR="00017E60" w:rsidRPr="00FB1370" w:rsidRDefault="00017E60" w:rsidP="00017E60">
      <w:pPr>
        <w:pStyle w:val="GOVDE"/>
        <w:rPr>
          <w:bCs/>
        </w:rPr>
      </w:pPr>
      <w:r w:rsidRPr="00FB1370">
        <w:lastRenderedPageBreak/>
        <w:t xml:space="preserve">Confusing this issue is the overlapping nature of roles in palliative care, whereby “medical needs are met by those in the medical disciplines; nonmedical needs may be addressed by anyone on the </w:t>
      </w:r>
      <w:r>
        <w:t xml:space="preserve">team” (Csikai &amp; Chaitin, 2006, </w:t>
      </w:r>
      <w:r w:rsidRPr="00816809">
        <w:t>s. 112</w:t>
      </w:r>
      <w:r w:rsidRPr="00FB1370">
        <w:t>).</w:t>
      </w:r>
    </w:p>
    <w:p w14:paraId="77772EAA" w14:textId="77777777" w:rsidR="00017E60" w:rsidRPr="00FB1370" w:rsidRDefault="00017E60" w:rsidP="00017E60">
      <w:pPr>
        <w:pStyle w:val="GOVDE"/>
      </w:pPr>
      <w:r w:rsidRPr="00FB1370">
        <w:rPr>
          <w:szCs w:val="20"/>
          <w:lang w:val="en-US"/>
        </w:rPr>
        <w:t xml:space="preserve">Alıntılar hakkında detaylı </w:t>
      </w:r>
      <w:r w:rsidRPr="00FB1370">
        <w:t>bilgiler enstitülerin internet sitelerinden ve ilg</w:t>
      </w:r>
      <w:r>
        <w:t>i</w:t>
      </w:r>
      <w:r w:rsidRPr="00FB1370">
        <w:t>li bağlantılardan bulunabilir.</w:t>
      </w:r>
    </w:p>
    <w:p w14:paraId="32461BE1" w14:textId="77777777" w:rsidR="00017E60" w:rsidRPr="005C1D8B" w:rsidRDefault="00017E60" w:rsidP="00017E60">
      <w:pPr>
        <w:pStyle w:val="BASLIK2"/>
      </w:pPr>
      <w:bookmarkStart w:id="197" w:name="_Toc416444469"/>
      <w:r w:rsidRPr="005C1D8B">
        <w:t>Dipnotlar</w:t>
      </w:r>
      <w:bookmarkEnd w:id="192"/>
      <w:bookmarkEnd w:id="193"/>
      <w:bookmarkEnd w:id="194"/>
      <w:bookmarkEnd w:id="197"/>
    </w:p>
    <w:p w14:paraId="46A864C6" w14:textId="77777777" w:rsidR="00017E60" w:rsidRDefault="00017E60" w:rsidP="00017E60">
      <w:pPr>
        <w:pStyle w:val="GOVDE"/>
      </w:pPr>
      <w:bookmarkStart w:id="198" w:name="_Toc224357612"/>
      <w:r>
        <w:t>T</w:t>
      </w:r>
      <w:r w:rsidRPr="00713778">
        <w:t>ezlerde içeriği genişletici, güçlendirici veya ilave nitelikteki bilgiler (içerik dipnotu) kullanılabilir</w:t>
      </w:r>
      <w:commentRangeStart w:id="199"/>
      <w:r w:rsidR="008627FF">
        <w:rPr>
          <w:rStyle w:val="FootnoteReference"/>
        </w:rPr>
        <w:footnoteReference w:id="1"/>
      </w:r>
      <w:commentRangeEnd w:id="199"/>
      <w:r w:rsidR="008627FF">
        <w:rPr>
          <w:rStyle w:val="CommentReference"/>
          <w:rFonts w:eastAsia="Times New Roman"/>
        </w:rPr>
        <w:commentReference w:id="199"/>
      </w:r>
      <w:r w:rsidRPr="00713778">
        <w:t xml:space="preserve">. </w:t>
      </w:r>
    </w:p>
    <w:p w14:paraId="452ED832" w14:textId="77777777" w:rsidR="00017E60" w:rsidRDefault="00017E60" w:rsidP="00017E60">
      <w:pPr>
        <w:pStyle w:val="GOVDE"/>
      </w:pPr>
      <w:r w:rsidRPr="00A34967">
        <w:t>Dipnot numaraları alıntının hemen sonuna koyulur.</w:t>
      </w:r>
      <w:r w:rsidRPr="00713778">
        <w:t xml:space="preserve"> Alıntı paragrafsa dipnot numarası paragrafın son kelimesinin üzerine, alıntı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FootnoteReference"/>
        </w:rPr>
        <w:footnoteReference w:id="2"/>
      </w:r>
      <w:r w:rsidRPr="00713778">
        <w:t xml:space="preserve"> şeklinde görünür olmalıdır. Numara sonrasında herhangi bir noktalama işareti konmamalıdır.</w:t>
      </w:r>
    </w:p>
    <w:p w14:paraId="059849D9" w14:textId="77777777" w:rsidR="00017E60" w:rsidRPr="00A31EA5" w:rsidRDefault="00017E60" w:rsidP="00017E60">
      <w:pPr>
        <w:pStyle w:val="GOVDE"/>
      </w:pPr>
      <w:r w:rsidRPr="00387D00">
        <w:t>Dipnot</w:t>
      </w:r>
      <w:r>
        <w:t xml:space="preserve">, </w:t>
      </w:r>
      <w:r w:rsidRPr="00387D00">
        <w:t xml:space="preserve">ilgili sayfanın altına metinden </w:t>
      </w:r>
      <w:commentRangeStart w:id="200"/>
      <w:r w:rsidRPr="00387D00">
        <w:t>2</w:t>
      </w:r>
      <w:commentRangeEnd w:id="200"/>
      <w:r w:rsidR="008627FF">
        <w:rPr>
          <w:rStyle w:val="CommentReference"/>
          <w:rFonts w:eastAsia="Times New Roman"/>
        </w:rPr>
        <w:commentReference w:id="200"/>
      </w:r>
      <w:r w:rsidRPr="00387D00">
        <w:t xml:space="preserve"> karakter küçük yazı ile yazılmalıdır. </w:t>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77777777"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t>ilgili bağlantılardan bulunabilir.</w:t>
      </w:r>
    </w:p>
    <w:p w14:paraId="6A2ABF59" w14:textId="77777777" w:rsidR="00D94813" w:rsidRPr="00E9219D" w:rsidRDefault="00D94813" w:rsidP="00D94813">
      <w:pPr>
        <w:pStyle w:val="BASLIK2"/>
        <w:rPr>
          <w:noProof w:val="0"/>
          <w:lang w:val="en-US"/>
        </w:rPr>
      </w:pPr>
      <w:bookmarkStart w:id="201" w:name="_Toc416444470"/>
      <w:r w:rsidRPr="00E9219D">
        <w:rPr>
          <w:noProof w:val="0"/>
          <w:lang w:val="en-US"/>
        </w:rPr>
        <w:t>İkinci Derece Başlık Nasıl: İlk Harfler Büyük</w:t>
      </w:r>
      <w:bookmarkEnd w:id="198"/>
      <w:bookmarkEnd w:id="201"/>
    </w:p>
    <w:p w14:paraId="04FB9952"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335860D" w14:textId="77777777" w:rsidR="00D94813" w:rsidRPr="00E9219D" w:rsidRDefault="00D94813" w:rsidP="006B100F">
      <w:pPr>
        <w:pStyle w:val="BASLIK3"/>
        <w:rPr>
          <w:lang w:val="en-US"/>
        </w:rPr>
      </w:pPr>
      <w:bookmarkStart w:id="202" w:name="_Toc224357613"/>
      <w:bookmarkStart w:id="203" w:name="_Toc416444471"/>
      <w:r w:rsidRPr="00E9219D">
        <w:rPr>
          <w:lang w:val="en-US"/>
        </w:rPr>
        <w:lastRenderedPageBreak/>
        <w:t>Üçüncü derece başlık nasıl: ilk harf büyük diğerleri küçük</w:t>
      </w:r>
      <w:bookmarkEnd w:id="202"/>
      <w:bookmarkEnd w:id="203"/>
    </w:p>
    <w:p w14:paraId="7764817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65C72C16" w14:textId="77777777" w:rsidR="00D94813" w:rsidRPr="00E9219D" w:rsidRDefault="00D94813" w:rsidP="006B100F">
      <w:pPr>
        <w:pStyle w:val="BASLIK4"/>
        <w:rPr>
          <w:lang w:val="en-US"/>
        </w:rPr>
      </w:pPr>
      <w:bookmarkStart w:id="204" w:name="_Toc224357614"/>
      <w:bookmarkStart w:id="205" w:name="_Toc416444472"/>
      <w:r w:rsidRPr="00E9219D">
        <w:rPr>
          <w:lang w:val="en-US"/>
        </w:rPr>
        <w:t>Dördüncü derece başlık nasıl: ilk harf büyük diğerleri küçük</w:t>
      </w:r>
      <w:bookmarkEnd w:id="204"/>
      <w:bookmarkEnd w:id="205"/>
    </w:p>
    <w:p w14:paraId="24F32607"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F06B2D0" w14:textId="77777777" w:rsidR="00D94813" w:rsidRPr="00E9219D" w:rsidRDefault="00D94813" w:rsidP="006B100F">
      <w:pPr>
        <w:pStyle w:val="BASLIK5"/>
      </w:pPr>
      <w:bookmarkStart w:id="206" w:name="_Toc224357615"/>
      <w:bookmarkStart w:id="207" w:name="_Toc416444473"/>
      <w:r w:rsidRPr="00E9219D">
        <w:t>Beşinci derece başlık: dördüncü dereceden sonrası numaralandırılmaz</w:t>
      </w:r>
      <w:bookmarkEnd w:id="206"/>
      <w:bookmarkEnd w:id="207"/>
    </w:p>
    <w:p w14:paraId="5F0687FD"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89BD81E" w14:textId="77777777" w:rsidR="00D94813" w:rsidRPr="00E9219D" w:rsidRDefault="00BB52EE" w:rsidP="00D94813">
      <w:pPr>
        <w:jc w:val="center"/>
        <w:rPr>
          <w:noProof w:val="0"/>
          <w:lang w:val="en-US"/>
        </w:rPr>
      </w:pPr>
      <w:r>
        <w:rPr>
          <w:lang w:val="en-US" w:eastAsia="en-US"/>
        </w:rPr>
        <mc:AlternateContent>
          <mc:Choice Requires="wps">
            <w:drawing>
              <wp:inline distT="0" distB="0" distL="0" distR="0" wp14:anchorId="0029DF34" wp14:editId="0E77577A">
                <wp:extent cx="3200400" cy="2743200"/>
                <wp:effectExtent l="9525" t="9525" r="19050" b="9525"/>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437A2C5C" w14:textId="77777777" w:rsidR="00151CCA" w:rsidRDefault="00151CCA" w:rsidP="00D94813">
                            <w:pPr>
                              <w:jc w:val="center"/>
                              <w:rPr>
                                <w:sz w:val="52"/>
                                <w:szCs w:val="52"/>
                              </w:rPr>
                            </w:pPr>
                          </w:p>
                          <w:p w14:paraId="41049A17" w14:textId="77777777" w:rsidR="00151CCA" w:rsidRPr="00C61297" w:rsidRDefault="00151CCA" w:rsidP="00D94813">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w:pict>
              <v:shapetype w14:anchorId="0029DF3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57"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">
                <v:textbox>
                  <w:txbxContent>
                    <w:p w14:paraId="437A2C5C" w14:textId="77777777" w:rsidR="00151CCA" w:rsidRDefault="00151CCA" w:rsidP="00D94813">
                      <w:pPr>
                        <w:jc w:val="center"/>
                        <w:rPr>
                          <w:sz w:val="52"/>
                          <w:szCs w:val="52"/>
                        </w:rPr>
                      </w:pPr>
                    </w:p>
                    <w:p w14:paraId="41049A17" w14:textId="77777777" w:rsidR="00151CCA" w:rsidRPr="00C61297" w:rsidRDefault="00151CCA" w:rsidP="00D94813">
                      <w:pPr>
                        <w:jc w:val="center"/>
                        <w:rPr>
                          <w:b/>
                          <w:sz w:val="72"/>
                          <w:szCs w:val="72"/>
                        </w:rPr>
                      </w:pPr>
                      <w:r w:rsidRPr="00C61297">
                        <w:rPr>
                          <w:b/>
                          <w:sz w:val="72"/>
                          <w:szCs w:val="72"/>
                        </w:rPr>
                        <w:t>ÖRNEK ŞEKİL</w:t>
                      </w:r>
                    </w:p>
                  </w:txbxContent>
                </v:textbox>
                <w10:anchorlock/>
              </v:shape>
            </w:pict>
          </mc:Fallback>
        </mc:AlternateContent>
      </w:r>
    </w:p>
    <w:p w14:paraId="2DBEBD42" w14:textId="77777777" w:rsidR="00D94813" w:rsidRPr="00E9219D" w:rsidRDefault="00D94813" w:rsidP="00D94813">
      <w:pPr>
        <w:pStyle w:val="SekilFBESablonBolumIV"/>
        <w:ind w:left="0" w:firstLine="0"/>
        <w:rPr>
          <w:noProof w:val="0"/>
          <w:lang w:val="en-US"/>
        </w:rPr>
      </w:pPr>
      <w:bookmarkStart w:id="208" w:name="_Ref278898839"/>
      <w:bookmarkStart w:id="209" w:name="_Toc416444546"/>
      <w:r w:rsidRPr="00E9219D">
        <w:rPr>
          <w:noProof w:val="0"/>
          <w:lang w:val="en-US"/>
        </w:rPr>
        <w:t>Örnek şekil.</w:t>
      </w:r>
      <w:bookmarkEnd w:id="208"/>
      <w:bookmarkEnd w:id="209"/>
    </w:p>
    <w:p w14:paraId="096F55F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0F416EB3" w14:textId="77777777" w:rsidR="00D94813" w:rsidRPr="00E9219D" w:rsidRDefault="00D94813" w:rsidP="00D94813">
      <w:pPr>
        <w:pStyle w:val="CizelgeFBESablonBolumIV"/>
        <w:rPr>
          <w:noProof w:val="0"/>
          <w:lang w:val="en-US"/>
        </w:rPr>
      </w:pPr>
      <w:bookmarkStart w:id="210" w:name="_Toc202259471"/>
      <w:bookmarkStart w:id="211" w:name="_Toc416444491"/>
      <w:r>
        <w:rPr>
          <w:noProof w:val="0"/>
          <w:lang w:val="en-US"/>
        </w:rPr>
        <w:t>Çizelge</w:t>
      </w:r>
      <w:r w:rsidRPr="00E9219D">
        <w:rPr>
          <w:noProof w:val="0"/>
          <w:lang w:val="en-US"/>
        </w:rPr>
        <w:t xml:space="preserve"> örneği.</w:t>
      </w:r>
      <w:bookmarkEnd w:id="210"/>
      <w:bookmarkEnd w:id="211"/>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6495FFE7" w14:textId="77777777" w:rsidTr="00D94813">
        <w:trPr>
          <w:jc w:val="center"/>
        </w:trPr>
        <w:tc>
          <w:tcPr>
            <w:tcW w:w="1510" w:type="pct"/>
            <w:tcBorders>
              <w:top w:val="double" w:sz="6" w:space="0" w:color="auto"/>
              <w:bottom w:val="single" w:sz="8" w:space="0" w:color="auto"/>
            </w:tcBorders>
          </w:tcPr>
          <w:p w14:paraId="5C408292"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1DE0810"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2DE80C4E"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A2CD28B"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4F614A1E" w14:textId="77777777" w:rsidTr="00D94813">
        <w:trPr>
          <w:jc w:val="center"/>
        </w:trPr>
        <w:tc>
          <w:tcPr>
            <w:tcW w:w="1510" w:type="pct"/>
            <w:tcBorders>
              <w:top w:val="single" w:sz="8" w:space="0" w:color="auto"/>
            </w:tcBorders>
            <w:vAlign w:val="center"/>
          </w:tcPr>
          <w:p w14:paraId="69871FD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FDDCD5A"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1BE9C2"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78E39F40"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274DC029" w14:textId="77777777" w:rsidTr="00D94813">
        <w:trPr>
          <w:jc w:val="center"/>
        </w:trPr>
        <w:tc>
          <w:tcPr>
            <w:tcW w:w="1510" w:type="pct"/>
            <w:vAlign w:val="center"/>
          </w:tcPr>
          <w:p w14:paraId="62654214"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61A4E9A8"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0EA4BD8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108BD2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5B5EB72" w14:textId="77777777" w:rsidTr="00D94813">
        <w:trPr>
          <w:jc w:val="center"/>
        </w:trPr>
        <w:tc>
          <w:tcPr>
            <w:tcW w:w="1510" w:type="pct"/>
            <w:vAlign w:val="center"/>
          </w:tcPr>
          <w:p w14:paraId="6CD1BEC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4591E3D7"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08DE8474"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5B8C0558" w14:textId="77777777" w:rsidR="00D94813" w:rsidRPr="00E9219D" w:rsidRDefault="00D94813" w:rsidP="00D94813">
            <w:pPr>
              <w:jc w:val="center"/>
              <w:rPr>
                <w:noProof w:val="0"/>
                <w:lang w:val="en-US"/>
              </w:rPr>
            </w:pPr>
            <w:r w:rsidRPr="00E9219D">
              <w:rPr>
                <w:noProof w:val="0"/>
                <w:lang w:val="en-US"/>
              </w:rPr>
              <w:t>Satır C</w:t>
            </w:r>
          </w:p>
        </w:tc>
      </w:tr>
    </w:tbl>
    <w:p w14:paraId="4F162C29" w14:textId="77777777" w:rsidR="00D94813" w:rsidRPr="00E9219D" w:rsidRDefault="00D94813" w:rsidP="006B100F">
      <w:pPr>
        <w:pStyle w:val="GOVDE"/>
        <w:spacing w:before="240"/>
        <w:rPr>
          <w:noProof w:val="0"/>
          <w:lang w:val="en-US"/>
        </w:rPr>
      </w:pPr>
      <w:r w:rsidRPr="00E9219D">
        <w:rPr>
          <w:noProof w:val="0"/>
          <w:lang w:val="en-US"/>
        </w:rPr>
        <w:lastRenderedPageBreak/>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20A90021" w14:textId="77777777" w:rsidR="00262828"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60B066FA" w14:textId="77777777" w:rsidR="00714C72" w:rsidRDefault="00714C72" w:rsidP="006B100F">
      <w:pPr>
        <w:pStyle w:val="GOVDE"/>
        <w:rPr>
          <w:noProof w:val="0"/>
          <w:lang w:val="en-US"/>
        </w:rPr>
      </w:pPr>
    </w:p>
    <w:p w14:paraId="57931C96" w14:textId="77777777" w:rsidR="00714C72" w:rsidRDefault="00262828" w:rsidP="00262828">
      <w:pPr>
        <w:pStyle w:val="BASLIK1"/>
        <w:rPr>
          <w:lang w:val="en-US"/>
        </w:rPr>
        <w:sectPr w:rsidR="00714C72" w:rsidSect="00CE58CE">
          <w:headerReference w:type="even" r:id="rId19"/>
          <w:footerReference w:type="even" r:id="rId20"/>
          <w:footerReference w:type="default" r:id="rId21"/>
          <w:pgSz w:w="11906" w:h="16838"/>
          <w:pgMar w:top="1418" w:right="1418" w:bottom="1418" w:left="2268" w:header="709" w:footer="709" w:gutter="0"/>
          <w:cols w:space="708"/>
          <w:docGrid w:linePitch="360"/>
        </w:sectPr>
      </w:pPr>
      <w:r>
        <w:rPr>
          <w:lang w:val="en-US"/>
        </w:rPr>
        <w:br w:type="page"/>
      </w:r>
      <w:bookmarkStart w:id="212" w:name="_Toc224357616"/>
      <w:bookmarkStart w:id="213" w:name="_Toc416444474"/>
    </w:p>
    <w:p w14:paraId="0E76C6A9" w14:textId="41C25712" w:rsidR="00D94813" w:rsidRPr="00BC7B33" w:rsidRDefault="00D94813" w:rsidP="00BC7B33">
      <w:pPr>
        <w:pStyle w:val="BASLIK1"/>
        <w:numPr>
          <w:ilvl w:val="0"/>
          <w:numId w:val="30"/>
        </w:numPr>
        <w:rPr>
          <w:lang w:val="en-US"/>
        </w:rPr>
      </w:pPr>
      <w:r w:rsidRPr="00BC7B33">
        <w:rPr>
          <w:lang w:val="en-US"/>
        </w:rPr>
        <w:lastRenderedPageBreak/>
        <w:t>GEREKLİ İSE BÖLÜM 5</w:t>
      </w:r>
      <w:bookmarkEnd w:id="212"/>
      <w:bookmarkEnd w:id="213"/>
    </w:p>
    <w:p w14:paraId="7DAFFE9C"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63C78FDF" w14:textId="77777777" w:rsidR="00D94813" w:rsidRPr="00E9219D" w:rsidRDefault="00D94813" w:rsidP="00D94813">
      <w:pPr>
        <w:pStyle w:val="BASLIK2"/>
        <w:rPr>
          <w:noProof w:val="0"/>
          <w:lang w:val="en-US"/>
        </w:rPr>
      </w:pPr>
      <w:bookmarkStart w:id="214" w:name="_Toc224357617"/>
      <w:bookmarkStart w:id="215" w:name="_Toc416444475"/>
      <w:r w:rsidRPr="00E9219D">
        <w:rPr>
          <w:noProof w:val="0"/>
          <w:lang w:val="en-US"/>
        </w:rPr>
        <w:t>Çalışmanın Uygulama Alanı</w:t>
      </w:r>
      <w:bookmarkEnd w:id="214"/>
      <w:bookmarkEnd w:id="215"/>
    </w:p>
    <w:p w14:paraId="79E738BF" w14:textId="77777777" w:rsidR="00D94813" w:rsidRPr="00E9219D" w:rsidRDefault="00D94813" w:rsidP="006B100F">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3678F651" w14:textId="77777777" w:rsidR="00D94813" w:rsidRPr="00E9219D" w:rsidRDefault="00D94813" w:rsidP="00D94813">
      <w:pPr>
        <w:pStyle w:val="BASLIK2"/>
        <w:rPr>
          <w:noProof w:val="0"/>
          <w:lang w:val="en-US"/>
        </w:rPr>
      </w:pPr>
      <w:bookmarkStart w:id="216" w:name="_Toc224357618"/>
      <w:bookmarkStart w:id="217" w:name="_Toc416444476"/>
      <w:r w:rsidRPr="00E9219D">
        <w:rPr>
          <w:noProof w:val="0"/>
          <w:lang w:val="en-US"/>
        </w:rPr>
        <w:t>İkinci Derece Başlık Nasıl: İlk Harfler Büyük</w:t>
      </w:r>
      <w:bookmarkEnd w:id="216"/>
      <w:bookmarkEnd w:id="217"/>
    </w:p>
    <w:p w14:paraId="598E4FE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39B2508" w14:textId="77777777" w:rsidR="00D94813" w:rsidRPr="00E9219D" w:rsidRDefault="00D94813" w:rsidP="006B100F">
      <w:pPr>
        <w:pStyle w:val="BASLIK3"/>
        <w:rPr>
          <w:lang w:val="en-US"/>
        </w:rPr>
      </w:pPr>
      <w:bookmarkStart w:id="218" w:name="_Toc224357619"/>
      <w:bookmarkStart w:id="219" w:name="_Toc416444477"/>
      <w:r w:rsidRPr="00E9219D">
        <w:rPr>
          <w:lang w:val="en-US"/>
        </w:rPr>
        <w:t>Üçüncü derece başlık nasıl: ilk harf büyük diğerleri küçük</w:t>
      </w:r>
      <w:bookmarkEnd w:id="218"/>
      <w:bookmarkEnd w:id="219"/>
    </w:p>
    <w:p w14:paraId="31E889E3"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0FE851C" w14:textId="77777777" w:rsidR="00D94813" w:rsidRPr="00E9219D" w:rsidRDefault="00D94813" w:rsidP="006B100F">
      <w:pPr>
        <w:pStyle w:val="BASLIK4"/>
        <w:rPr>
          <w:lang w:val="en-US"/>
        </w:rPr>
      </w:pPr>
      <w:bookmarkStart w:id="220" w:name="_Toc224357620"/>
      <w:bookmarkStart w:id="221" w:name="_Toc416444478"/>
      <w:r w:rsidRPr="00E9219D">
        <w:rPr>
          <w:lang w:val="en-US"/>
        </w:rPr>
        <w:t>Dördüncü derece başlık nasıl: ilk harf büyük diğerleri küçük</w:t>
      </w:r>
      <w:bookmarkEnd w:id="220"/>
      <w:bookmarkEnd w:id="221"/>
    </w:p>
    <w:p w14:paraId="7F454D1F"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20ACA92E" w14:textId="77777777" w:rsidR="00D94813" w:rsidRPr="00E9219D" w:rsidRDefault="00D94813" w:rsidP="006B100F">
      <w:pPr>
        <w:pStyle w:val="BASLIK5"/>
      </w:pPr>
      <w:bookmarkStart w:id="222" w:name="_Toc224357621"/>
      <w:bookmarkStart w:id="223" w:name="_Toc416444479"/>
      <w:r w:rsidRPr="00E9219D">
        <w:t>Beşinci derece başlık nasıl: ilk harf büyük diğerleri küçük</w:t>
      </w:r>
      <w:bookmarkEnd w:id="222"/>
      <w:bookmarkEnd w:id="223"/>
    </w:p>
    <w:p w14:paraId="1AE31A90" w14:textId="77777777" w:rsidR="00FF25C1"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w:t>
      </w:r>
      <w:r w:rsidR="00FF25C1">
        <w:rPr>
          <w:noProof w:val="0"/>
          <w:lang w:val="en-US"/>
        </w:rPr>
        <w:t>iquyam erat, sed diam voluptua.</w:t>
      </w:r>
    </w:p>
    <w:p w14:paraId="157EB96B" w14:textId="77777777" w:rsidR="00D94813" w:rsidRPr="00E9219D" w:rsidRDefault="00FF25C1" w:rsidP="00FF25C1">
      <w:pPr>
        <w:pStyle w:val="GOVDE"/>
        <w:keepLines/>
        <w:jc w:val="center"/>
        <w:rPr>
          <w:noProof w:val="0"/>
          <w:lang w:val="en-US"/>
        </w:rPr>
      </w:pPr>
      <w:r>
        <w:rPr>
          <w:lang w:val="en-US" w:eastAsia="en-US"/>
        </w:rPr>
        <w:lastRenderedPageBreak/>
        <w:drawing>
          <wp:inline distT="0" distB="0" distL="0" distR="0" wp14:anchorId="67288BCE" wp14:editId="1363A76F">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399BECB4" w14:textId="77777777" w:rsidR="00D94813" w:rsidRPr="00E9219D" w:rsidRDefault="001A2DDD" w:rsidP="00D94813">
      <w:pPr>
        <w:pStyle w:val="SekilFBESablonBolumV"/>
        <w:ind w:left="0" w:firstLine="0"/>
        <w:rPr>
          <w:noProof w:val="0"/>
          <w:lang w:val="en-US"/>
        </w:rPr>
      </w:pPr>
      <w:bookmarkStart w:id="224" w:name="_Ref278899063"/>
      <w:bookmarkStart w:id="225" w:name="_Toc416444547"/>
      <w:r>
        <w:rPr>
          <w:noProof w:val="0"/>
          <w:lang w:val="en-US"/>
        </w:rPr>
        <w:t xml:space="preserve">Beşinci bölümde </w:t>
      </w:r>
      <w:r w:rsidR="00D94813" w:rsidRPr="00E9219D">
        <w:rPr>
          <w:noProof w:val="0"/>
          <w:lang w:val="en-US"/>
        </w:rPr>
        <w:t>örnek şekil.</w:t>
      </w:r>
      <w:bookmarkEnd w:id="224"/>
      <w:bookmarkEnd w:id="225"/>
    </w:p>
    <w:p w14:paraId="2DD47D0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BCD1B88" w14:textId="77777777" w:rsidR="00D94813" w:rsidRPr="00E9219D" w:rsidRDefault="001A2DDD" w:rsidP="00D94813">
      <w:pPr>
        <w:pStyle w:val="CizelgeFBESablonBolumV"/>
        <w:rPr>
          <w:noProof w:val="0"/>
          <w:lang w:val="en-US"/>
        </w:rPr>
      </w:pPr>
      <w:bookmarkStart w:id="226" w:name="_Toc202259474"/>
      <w:bookmarkStart w:id="227" w:name="_Toc416444492"/>
      <w:r>
        <w:rPr>
          <w:noProof w:val="0"/>
          <w:lang w:val="en-US"/>
        </w:rPr>
        <w:t xml:space="preserve">Beşinci bölümde </w:t>
      </w:r>
      <w:r w:rsidR="00D94813" w:rsidRPr="00E9219D">
        <w:rPr>
          <w:noProof w:val="0"/>
          <w:lang w:val="en-US"/>
        </w:rPr>
        <w:t xml:space="preserve">örnek </w:t>
      </w:r>
      <w:r w:rsidR="00D94813">
        <w:rPr>
          <w:noProof w:val="0"/>
          <w:lang w:val="en-US"/>
        </w:rPr>
        <w:t>çizelge</w:t>
      </w:r>
      <w:r w:rsidR="00D94813" w:rsidRPr="00E9219D">
        <w:rPr>
          <w:noProof w:val="0"/>
          <w:lang w:val="en-US"/>
        </w:rPr>
        <w:t>.</w:t>
      </w:r>
      <w:bookmarkEnd w:id="226"/>
      <w:bookmarkEnd w:id="227"/>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72E98F79" w14:textId="77777777" w:rsidTr="00D94813">
        <w:trPr>
          <w:jc w:val="center"/>
        </w:trPr>
        <w:tc>
          <w:tcPr>
            <w:tcW w:w="1510" w:type="pct"/>
            <w:tcBorders>
              <w:top w:val="double" w:sz="6" w:space="0" w:color="auto"/>
              <w:bottom w:val="single" w:sz="8" w:space="0" w:color="auto"/>
            </w:tcBorders>
          </w:tcPr>
          <w:p w14:paraId="16A60DC5"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B6AFE7A"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52B18C33"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005C605D"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0C1EBEFF" w14:textId="77777777" w:rsidTr="00D94813">
        <w:trPr>
          <w:jc w:val="center"/>
        </w:trPr>
        <w:tc>
          <w:tcPr>
            <w:tcW w:w="1510" w:type="pct"/>
            <w:tcBorders>
              <w:top w:val="single" w:sz="8" w:space="0" w:color="auto"/>
            </w:tcBorders>
            <w:vAlign w:val="center"/>
          </w:tcPr>
          <w:p w14:paraId="0531FDF0"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69E78E1E"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343FBFF"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2276372"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6EBF3AC" w14:textId="77777777" w:rsidTr="00D94813">
        <w:trPr>
          <w:jc w:val="center"/>
        </w:trPr>
        <w:tc>
          <w:tcPr>
            <w:tcW w:w="1510" w:type="pct"/>
            <w:vAlign w:val="center"/>
          </w:tcPr>
          <w:p w14:paraId="1291E10E"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0173943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4A09589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3999B6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4DC1A5DB" w14:textId="77777777" w:rsidTr="00D94813">
        <w:trPr>
          <w:jc w:val="center"/>
        </w:trPr>
        <w:tc>
          <w:tcPr>
            <w:tcW w:w="1510" w:type="pct"/>
            <w:vAlign w:val="center"/>
          </w:tcPr>
          <w:p w14:paraId="74EFCFD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2F06754E"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25CEFC57"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10B368A1" w14:textId="77777777" w:rsidR="00D94813" w:rsidRPr="00E9219D" w:rsidRDefault="00D94813" w:rsidP="00D94813">
            <w:pPr>
              <w:jc w:val="center"/>
              <w:rPr>
                <w:noProof w:val="0"/>
                <w:lang w:val="en-US"/>
              </w:rPr>
            </w:pPr>
            <w:r w:rsidRPr="00E9219D">
              <w:rPr>
                <w:noProof w:val="0"/>
                <w:lang w:val="en-US"/>
              </w:rPr>
              <w:t>Satır C</w:t>
            </w:r>
          </w:p>
        </w:tc>
      </w:tr>
    </w:tbl>
    <w:p w14:paraId="19049356"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F94F660" w14:textId="77777777" w:rsidR="00262828"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34878F7" w14:textId="77777777" w:rsidR="00BC7B33" w:rsidRDefault="00262828" w:rsidP="006B100F">
      <w:pPr>
        <w:pStyle w:val="BASLIK1"/>
        <w:rPr>
          <w:lang w:val="en-US"/>
        </w:rPr>
        <w:sectPr w:rsidR="00BC7B33" w:rsidSect="00CE58CE">
          <w:pgSz w:w="11906" w:h="16838"/>
          <w:pgMar w:top="1418" w:right="1418" w:bottom="1418" w:left="2268" w:header="709" w:footer="709" w:gutter="0"/>
          <w:cols w:space="708"/>
          <w:docGrid w:linePitch="360"/>
        </w:sectPr>
      </w:pPr>
      <w:r>
        <w:rPr>
          <w:lang w:val="en-US"/>
        </w:rPr>
        <w:br w:type="page"/>
      </w:r>
      <w:bookmarkStart w:id="228" w:name="_Toc190755333"/>
      <w:bookmarkStart w:id="229" w:name="_Toc190755911"/>
      <w:bookmarkStart w:id="230" w:name="_Toc224357622"/>
      <w:bookmarkStart w:id="231" w:name="_Toc416444480"/>
    </w:p>
    <w:p w14:paraId="70BC9A30" w14:textId="55E87E77" w:rsidR="00D94813" w:rsidRPr="00BC7B33" w:rsidRDefault="00D94813" w:rsidP="00BC7B33">
      <w:pPr>
        <w:pStyle w:val="BASLIK1"/>
        <w:numPr>
          <w:ilvl w:val="0"/>
          <w:numId w:val="31"/>
        </w:numPr>
        <w:rPr>
          <w:lang w:val="en-US"/>
        </w:rPr>
      </w:pPr>
      <w:r w:rsidRPr="00BC7B33">
        <w:rPr>
          <w:lang w:val="en-US"/>
        </w:rPr>
        <w:lastRenderedPageBreak/>
        <w:t>SONUÇ VE ÖNERİLER</w:t>
      </w:r>
      <w:bookmarkEnd w:id="228"/>
      <w:bookmarkEnd w:id="229"/>
      <w:bookmarkEnd w:id="230"/>
      <w:bookmarkEnd w:id="231"/>
    </w:p>
    <w:p w14:paraId="0E741110" w14:textId="77777777" w:rsidR="00D94813" w:rsidRPr="00E9219D" w:rsidRDefault="00D94813" w:rsidP="006B100F">
      <w:pPr>
        <w:pStyle w:val="GOVDE"/>
        <w:rPr>
          <w:noProof w:val="0"/>
          <w:lang w:val="en-US"/>
        </w:rPr>
      </w:pPr>
      <w:bookmarkStart w:id="232" w:name="_Toc190755334"/>
      <w:bookmarkStart w:id="233" w:name="_Toc190755912"/>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5BF3C67" w14:textId="77777777" w:rsidR="00D94813" w:rsidRPr="00E9219D" w:rsidRDefault="00D94813" w:rsidP="006B100F">
      <w:pPr>
        <w:pStyle w:val="BASLIK2"/>
        <w:rPr>
          <w:noProof w:val="0"/>
          <w:lang w:val="en-US"/>
        </w:rPr>
      </w:pPr>
      <w:bookmarkStart w:id="234" w:name="_Toc224357623"/>
      <w:bookmarkStart w:id="235" w:name="_Toc416444481"/>
      <w:r w:rsidRPr="00E9219D">
        <w:rPr>
          <w:noProof w:val="0"/>
          <w:lang w:val="en-US"/>
        </w:rPr>
        <w:t>Çalışmanın Uygulama Alanı</w:t>
      </w:r>
      <w:bookmarkEnd w:id="232"/>
      <w:bookmarkEnd w:id="233"/>
      <w:bookmarkEnd w:id="234"/>
      <w:bookmarkEnd w:id="235"/>
    </w:p>
    <w:p w14:paraId="647CE7A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6CEC569" w14:textId="77777777" w:rsidR="00D94813" w:rsidRPr="00E9219D" w:rsidRDefault="00D94813" w:rsidP="006B100F">
      <w:pPr>
        <w:pStyle w:val="BASLIK2"/>
        <w:rPr>
          <w:noProof w:val="0"/>
          <w:lang w:val="en-US"/>
        </w:rPr>
      </w:pPr>
      <w:bookmarkStart w:id="236" w:name="_Toc224357624"/>
      <w:bookmarkStart w:id="237" w:name="_Toc416444482"/>
      <w:r w:rsidRPr="00E9219D">
        <w:rPr>
          <w:noProof w:val="0"/>
          <w:lang w:val="en-US"/>
        </w:rPr>
        <w:t>İkinci Derece Başlık Nasıl: İlk Harfler Büyük</w:t>
      </w:r>
      <w:bookmarkEnd w:id="236"/>
      <w:bookmarkEnd w:id="237"/>
    </w:p>
    <w:p w14:paraId="6578104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A156A67" w14:textId="77777777" w:rsidR="00D94813" w:rsidRPr="00E9219D" w:rsidRDefault="00D94813" w:rsidP="006B100F">
      <w:pPr>
        <w:pStyle w:val="BASLIK3"/>
        <w:rPr>
          <w:lang w:val="en-US"/>
        </w:rPr>
      </w:pPr>
      <w:bookmarkStart w:id="238" w:name="_Toc224357625"/>
      <w:bookmarkStart w:id="239" w:name="_Toc416444483"/>
      <w:r w:rsidRPr="00E9219D">
        <w:rPr>
          <w:lang w:val="en-US"/>
        </w:rPr>
        <w:t>Üçüncü derece başlık nasıl: ilk harf büyük diğerleri küçük</w:t>
      </w:r>
      <w:bookmarkEnd w:id="238"/>
      <w:bookmarkEnd w:id="239"/>
    </w:p>
    <w:p w14:paraId="329FDFD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3A5BF116" w14:textId="77777777" w:rsidR="00D94813" w:rsidRPr="00E9219D" w:rsidRDefault="00D94813" w:rsidP="006B100F">
      <w:pPr>
        <w:pStyle w:val="BASLIK4"/>
        <w:rPr>
          <w:lang w:val="en-US"/>
        </w:rPr>
      </w:pPr>
      <w:bookmarkStart w:id="240" w:name="_Toc224357626"/>
      <w:bookmarkStart w:id="241" w:name="_Toc416444484"/>
      <w:r w:rsidRPr="00E9219D">
        <w:rPr>
          <w:lang w:val="en-US"/>
        </w:rPr>
        <w:t>Dördüncü derece başlık nasıl: ilk harf büyük diğerleri küçük</w:t>
      </w:r>
      <w:bookmarkEnd w:id="240"/>
      <w:bookmarkEnd w:id="241"/>
    </w:p>
    <w:p w14:paraId="743C9DA0"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477EBA6" w14:textId="77777777" w:rsidR="00D94813" w:rsidRPr="00E9219D" w:rsidRDefault="00D94813" w:rsidP="00D94813">
      <w:pPr>
        <w:pStyle w:val="GOVDE"/>
        <w:keepLines/>
        <w:jc w:val="center"/>
        <w:rPr>
          <w:noProof w:val="0"/>
          <w:lang w:val="en-US"/>
        </w:rPr>
      </w:pPr>
      <w:r w:rsidRPr="00E9219D">
        <w:rPr>
          <w:noProof w:val="0"/>
          <w:lang w:val="en-US"/>
        </w:rPr>
        <w:br w:type="page"/>
      </w:r>
      <w:r w:rsidR="00BB52EE">
        <w:rPr>
          <w:lang w:val="en-US" w:eastAsia="en-US"/>
        </w:rPr>
        <w:lastRenderedPageBreak/>
        <mc:AlternateContent>
          <mc:Choice Requires="wps">
            <w:drawing>
              <wp:inline distT="0" distB="0" distL="0" distR="0" wp14:anchorId="1ABE2EA9" wp14:editId="711B0511">
                <wp:extent cx="3086100" cy="2514600"/>
                <wp:effectExtent l="9525" t="19050" r="19050" b="9525"/>
                <wp:docPr id="33" name="AutoShap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350C8506" w14:textId="77777777" w:rsidR="00151CCA" w:rsidRPr="00E90D3A" w:rsidRDefault="00151CCA" w:rsidP="00D94813">
                            <w:pPr>
                              <w:jc w:val="center"/>
                              <w:rPr>
                                <w:b/>
                                <w:sz w:val="44"/>
                                <w:szCs w:val="44"/>
                              </w:rPr>
                            </w:pPr>
                            <w:r w:rsidRPr="00E90D3A">
                              <w:rPr>
                                <w:b/>
                                <w:sz w:val="44"/>
                                <w:szCs w:val="44"/>
                              </w:rPr>
                              <w:t>ÖRNEK</w:t>
                            </w:r>
                          </w:p>
                          <w:p w14:paraId="3C5811EB" w14:textId="77777777" w:rsidR="00151CCA" w:rsidRPr="00E90D3A" w:rsidRDefault="00151CCA" w:rsidP="00D94813">
                            <w:pPr>
                              <w:jc w:val="center"/>
                              <w:rPr>
                                <w:b/>
                                <w:sz w:val="44"/>
                                <w:szCs w:val="44"/>
                              </w:rPr>
                            </w:pPr>
                            <w:r w:rsidRPr="00E90D3A">
                              <w:rPr>
                                <w:b/>
                                <w:sz w:val="44"/>
                                <w:szCs w:val="44"/>
                              </w:rPr>
                              <w:t>ŞEKİL</w:t>
                            </w:r>
                          </w:p>
                        </w:txbxContent>
                      </wps:txbx>
                      <wps:bodyPr rot="0" vert="horz" wrap="square" lIns="91440" tIns="45720" rIns="91440" bIns="45720" anchor="t" anchorCtr="0" upright="1">
                        <a:noAutofit/>
                      </wps:bodyPr>
                    </wps:wsp>
                  </a:graphicData>
                </a:graphic>
              </wp:inline>
            </w:drawing>
          </mc:Choice>
          <mc:Fallback>
            <w:pict>
              <v:shapetype w14:anchorId="1ABE2EA9" id="_x0000_t6" coordsize="21600,21600" o:spt="6" path="m,l,21600r21600,xe">
                <v:stroke joinstyle="miter"/>
                <v:path gradientshapeok="t" o:connecttype="custom" o:connectlocs="0,0;0,10800;0,21600;10800,21600;21600,21600;10800,10800" textboxrect="1800,12600,12600,19800"/>
              </v:shapetype>
              <v:shape id="AutoShape 938" o:spid="_x0000_s1058"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">
                <v:textbox>
                  <w:txbxContent>
                    <w:p w14:paraId="350C8506" w14:textId="77777777" w:rsidR="00151CCA" w:rsidRPr="00E90D3A" w:rsidRDefault="00151CCA" w:rsidP="00D94813">
                      <w:pPr>
                        <w:jc w:val="center"/>
                        <w:rPr>
                          <w:b/>
                          <w:sz w:val="44"/>
                          <w:szCs w:val="44"/>
                        </w:rPr>
                      </w:pPr>
                      <w:r w:rsidRPr="00E90D3A">
                        <w:rPr>
                          <w:b/>
                          <w:sz w:val="44"/>
                          <w:szCs w:val="44"/>
                        </w:rPr>
                        <w:t>ÖRNEK</w:t>
                      </w:r>
                    </w:p>
                    <w:p w14:paraId="3C5811EB" w14:textId="77777777" w:rsidR="00151CCA" w:rsidRPr="00E90D3A" w:rsidRDefault="00151CCA" w:rsidP="00D94813">
                      <w:pPr>
                        <w:jc w:val="center"/>
                        <w:rPr>
                          <w:b/>
                          <w:sz w:val="44"/>
                          <w:szCs w:val="44"/>
                        </w:rPr>
                      </w:pPr>
                      <w:r w:rsidRPr="00E90D3A">
                        <w:rPr>
                          <w:b/>
                          <w:sz w:val="44"/>
                          <w:szCs w:val="44"/>
                        </w:rPr>
                        <w:t>ŞEKİL</w:t>
                      </w:r>
                    </w:p>
                  </w:txbxContent>
                </v:textbox>
                <w10:anchorlock/>
              </v:shape>
            </w:pict>
          </mc:Fallback>
        </mc:AlternateContent>
      </w:r>
    </w:p>
    <w:p w14:paraId="17982822" w14:textId="77777777" w:rsidR="00D94813" w:rsidRPr="00E9219D" w:rsidRDefault="001A2DDD" w:rsidP="00D94813">
      <w:pPr>
        <w:pStyle w:val="SekilFBESablonBolumVI"/>
        <w:ind w:left="0" w:firstLine="0"/>
        <w:rPr>
          <w:noProof w:val="0"/>
          <w:lang w:val="en-US"/>
        </w:rPr>
      </w:pPr>
      <w:bookmarkStart w:id="242" w:name="_Ref278899092"/>
      <w:bookmarkStart w:id="243" w:name="_Toc416444548"/>
      <w:r>
        <w:rPr>
          <w:noProof w:val="0"/>
          <w:lang w:val="en-US"/>
        </w:rPr>
        <w:t xml:space="preserve">Altıncı bölümde </w:t>
      </w:r>
      <w:r w:rsidR="00D94813" w:rsidRPr="00E9219D">
        <w:rPr>
          <w:noProof w:val="0"/>
          <w:lang w:val="en-US"/>
        </w:rPr>
        <w:t>örnek şekil.</w:t>
      </w:r>
      <w:bookmarkEnd w:id="242"/>
      <w:bookmarkEnd w:id="243"/>
    </w:p>
    <w:p w14:paraId="43485840"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96E560F" w14:textId="77777777" w:rsidR="00D94813" w:rsidRPr="00E9219D" w:rsidRDefault="00D94813" w:rsidP="00D94813">
      <w:pPr>
        <w:pStyle w:val="CizelgeFBESablonBolumVI"/>
        <w:rPr>
          <w:noProof w:val="0"/>
          <w:lang w:val="en-US"/>
        </w:rPr>
      </w:pPr>
      <w:bookmarkStart w:id="244" w:name="_Toc202259477"/>
      <w:bookmarkStart w:id="245" w:name="_Toc416444493"/>
      <w:r w:rsidRPr="00E9219D">
        <w:rPr>
          <w:noProof w:val="0"/>
          <w:lang w:val="en-US"/>
        </w:rPr>
        <w:t xml:space="preserve">Altıncı bölümde bir </w:t>
      </w:r>
      <w:r>
        <w:rPr>
          <w:noProof w:val="0"/>
          <w:lang w:val="en-US"/>
        </w:rPr>
        <w:t>çizelge</w:t>
      </w:r>
      <w:r w:rsidRPr="00E9219D">
        <w:rPr>
          <w:noProof w:val="0"/>
          <w:lang w:val="en-US"/>
        </w:rPr>
        <w:t>.</w:t>
      </w:r>
      <w:bookmarkEnd w:id="244"/>
      <w:bookmarkEnd w:id="245"/>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5CF180E0" w14:textId="77777777" w:rsidTr="00D94813">
        <w:trPr>
          <w:jc w:val="center"/>
        </w:trPr>
        <w:tc>
          <w:tcPr>
            <w:tcW w:w="1510" w:type="pct"/>
            <w:tcBorders>
              <w:top w:val="double" w:sz="6" w:space="0" w:color="auto"/>
              <w:bottom w:val="single" w:sz="8" w:space="0" w:color="auto"/>
            </w:tcBorders>
          </w:tcPr>
          <w:p w14:paraId="28E849E1"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266FAB4"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3ACAD8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28AABE6"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78F2ADFF" w14:textId="77777777" w:rsidTr="00D94813">
        <w:trPr>
          <w:jc w:val="center"/>
        </w:trPr>
        <w:tc>
          <w:tcPr>
            <w:tcW w:w="1510" w:type="pct"/>
            <w:tcBorders>
              <w:top w:val="single" w:sz="8" w:space="0" w:color="auto"/>
            </w:tcBorders>
            <w:vAlign w:val="center"/>
          </w:tcPr>
          <w:p w14:paraId="37EA07E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83E5D1F"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87422E"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0F02C956"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771A3EE" w14:textId="77777777" w:rsidTr="00D94813">
        <w:trPr>
          <w:jc w:val="center"/>
        </w:trPr>
        <w:tc>
          <w:tcPr>
            <w:tcW w:w="1510" w:type="pct"/>
            <w:vAlign w:val="center"/>
          </w:tcPr>
          <w:p w14:paraId="110A13F7"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4AAC95D0"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59FC3769"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3BE691BC"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96C462F" w14:textId="77777777" w:rsidTr="00D94813">
        <w:trPr>
          <w:jc w:val="center"/>
        </w:trPr>
        <w:tc>
          <w:tcPr>
            <w:tcW w:w="1510" w:type="pct"/>
            <w:vAlign w:val="center"/>
          </w:tcPr>
          <w:p w14:paraId="7DAA91A3"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13A2128D"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4BAE7A46"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7F959B1B" w14:textId="77777777" w:rsidR="00D94813" w:rsidRPr="00E9219D" w:rsidRDefault="00D94813" w:rsidP="00D94813">
            <w:pPr>
              <w:jc w:val="center"/>
              <w:rPr>
                <w:noProof w:val="0"/>
                <w:lang w:val="en-US"/>
              </w:rPr>
            </w:pPr>
            <w:r w:rsidRPr="00E9219D">
              <w:rPr>
                <w:noProof w:val="0"/>
                <w:lang w:val="en-US"/>
              </w:rPr>
              <w:t>Satır C</w:t>
            </w:r>
          </w:p>
        </w:tc>
      </w:tr>
    </w:tbl>
    <w:p w14:paraId="39CD37CA"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0E21B80" w14:textId="77777777" w:rsidR="00262828"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4D45AC2E" w14:textId="77777777" w:rsidR="00556CC5" w:rsidRDefault="00556CC5" w:rsidP="006B100F">
      <w:pPr>
        <w:pStyle w:val="BASLIK1"/>
        <w:numPr>
          <w:ilvl w:val="0"/>
          <w:numId w:val="0"/>
        </w:numPr>
        <w:spacing w:line="240" w:lineRule="auto"/>
        <w:rPr>
          <w:noProof w:val="0"/>
          <w:lang w:val="en-US"/>
        </w:rPr>
        <w:sectPr w:rsidR="00556CC5" w:rsidSect="00CE58CE">
          <w:pgSz w:w="11906" w:h="16838"/>
          <w:pgMar w:top="1418" w:right="1418" w:bottom="1418" w:left="2268" w:header="709" w:footer="709" w:gutter="0"/>
          <w:cols w:space="708"/>
          <w:docGrid w:linePitch="360"/>
        </w:sectPr>
      </w:pPr>
    </w:p>
    <w:p w14:paraId="04EB40C6" w14:textId="77777777" w:rsidR="0072690D" w:rsidRPr="002012BA" w:rsidRDefault="0072690D" w:rsidP="0072690D">
      <w:pPr>
        <w:pStyle w:val="BASLIK1"/>
        <w:numPr>
          <w:ilvl w:val="0"/>
          <w:numId w:val="0"/>
        </w:numPr>
        <w:spacing w:line="240" w:lineRule="auto"/>
        <w:jc w:val="both"/>
        <w:rPr>
          <w:lang w:val="en-US"/>
        </w:rPr>
      </w:pPr>
      <w:bookmarkStart w:id="246" w:name="_Toc286759144"/>
      <w:bookmarkStart w:id="247" w:name="_Toc416444485"/>
      <w:commentRangeStart w:id="248"/>
      <w:commentRangeStart w:id="249"/>
      <w:r w:rsidRPr="002012BA">
        <w:rPr>
          <w:lang w:val="en-US"/>
        </w:rPr>
        <w:lastRenderedPageBreak/>
        <w:t>KAYNAKLAR</w:t>
      </w:r>
      <w:bookmarkEnd w:id="246"/>
      <w:commentRangeEnd w:id="248"/>
      <w:r w:rsidR="002B7438">
        <w:rPr>
          <w:rStyle w:val="CommentReference"/>
          <w:rFonts w:eastAsia="Times New Roman"/>
          <w:b w:val="0"/>
        </w:rPr>
        <w:commentReference w:id="248"/>
      </w:r>
      <w:commentRangeEnd w:id="249"/>
      <w:r w:rsidR="002B7438">
        <w:rPr>
          <w:rStyle w:val="CommentReference"/>
          <w:rFonts w:eastAsia="Times New Roman"/>
          <w:b w:val="0"/>
        </w:rPr>
        <w:commentReference w:id="249"/>
      </w:r>
      <w:bookmarkEnd w:id="247"/>
    </w:p>
    <w:p w14:paraId="50209A29"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50"/>
      <w:commentRangeStart w:id="251"/>
      <w:r w:rsidRPr="004A0759">
        <w:rPr>
          <w:b/>
          <w:noProof w:val="0"/>
          <w:lang w:val="en-US"/>
        </w:rPr>
        <w:t xml:space="preserve">Abrahart, R. J. &amp; See, L. </w:t>
      </w:r>
      <w:r w:rsidRPr="004A0759">
        <w:rPr>
          <w:noProof w:val="0"/>
          <w:lang w:val="en-US" w:eastAsia="en-GB"/>
        </w:rPr>
        <w:t>(</w:t>
      </w:r>
      <w:r w:rsidRPr="004A0759">
        <w:rPr>
          <w:noProof w:val="0"/>
          <w:lang w:val="en-US"/>
        </w:rPr>
        <w:t xml:space="preserve">1998). Neural Network vs. ARMA Modelling: Constructing Benchmark Case Studies of River Flow Prediction.In J.Blenc, (Ed.), </w:t>
      </w:r>
      <w:r w:rsidRPr="004A0759">
        <w:rPr>
          <w:i/>
          <w:noProof w:val="0"/>
          <w:lang w:val="en-US"/>
        </w:rPr>
        <w:t>GeoComputation ’98. Proceedings of the Third International Conference on GeoComputation</w:t>
      </w:r>
      <w:r w:rsidRPr="004A0759">
        <w:rPr>
          <w:noProof w:val="0"/>
          <w:lang w:val="en-US"/>
        </w:rPr>
        <w:t xml:space="preserve">, (pp.145-154). United Kingdom : University of Bristol, September 17-19. </w:t>
      </w:r>
      <w:commentRangeEnd w:id="250"/>
      <w:r w:rsidRPr="004A0759">
        <w:rPr>
          <w:rStyle w:val="CommentReference"/>
          <w:sz w:val="24"/>
          <w:szCs w:val="24"/>
        </w:rPr>
        <w:commentReference w:id="250"/>
      </w:r>
      <w:commentRangeEnd w:id="251"/>
      <w:r w:rsidR="00C24B8A">
        <w:rPr>
          <w:rStyle w:val="CommentReference"/>
        </w:rPr>
        <w:commentReference w:id="251"/>
      </w:r>
    </w:p>
    <w:p w14:paraId="0DC6F382"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52"/>
      <w:r w:rsidRPr="004A0759">
        <w:rPr>
          <w:b/>
          <w:noProof w:val="0"/>
          <w:lang w:val="en-US"/>
        </w:rPr>
        <w:t xml:space="preserve">Abrahart, R. J. &amp; See, L. </w:t>
      </w:r>
      <w:r w:rsidRPr="004A0759">
        <w:rPr>
          <w:noProof w:val="0"/>
          <w:lang w:val="en-US"/>
        </w:rPr>
        <w:t xml:space="preserve">(2000). Comparing neural network and autoregressive moving average techniques for the provision of continuous river flow forecasts in two contrasting catchments, </w:t>
      </w:r>
      <w:r w:rsidRPr="004A0759">
        <w:rPr>
          <w:i/>
          <w:noProof w:val="0"/>
          <w:lang w:val="en-US"/>
        </w:rPr>
        <w:t xml:space="preserve">Hydrological Processes,14 </w:t>
      </w:r>
      <w:r w:rsidRPr="004A0759">
        <w:rPr>
          <w:noProof w:val="0"/>
          <w:lang w:val="en-US"/>
        </w:rPr>
        <w:t>(2), 2157–2172.</w:t>
      </w:r>
      <w:commentRangeEnd w:id="252"/>
      <w:r w:rsidRPr="004A0759">
        <w:rPr>
          <w:rStyle w:val="CommentReference"/>
          <w:sz w:val="24"/>
          <w:szCs w:val="24"/>
        </w:rPr>
        <w:commentReference w:id="252"/>
      </w:r>
    </w:p>
    <w:p w14:paraId="2478893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53"/>
      <w:r w:rsidRPr="004A0759">
        <w:rPr>
          <w:b/>
          <w:noProof w:val="0"/>
          <w:lang w:val="en-US"/>
        </w:rPr>
        <w:t>Acar, M. H. &amp; Yılmaz, P</w:t>
      </w:r>
      <w:r w:rsidRPr="004A0759">
        <w:rPr>
          <w:noProof w:val="0"/>
          <w:lang w:val="en-US"/>
        </w:rPr>
        <w:t xml:space="preserve">. (1997). Effect of tetramethylthiuramdisulfide on the cationic polymerization of cylohexeneoxide, </w:t>
      </w:r>
      <w:r w:rsidRPr="004A0759">
        <w:rPr>
          <w:i/>
          <w:noProof w:val="0"/>
          <w:lang w:val="en-US"/>
        </w:rPr>
        <w:t>The 2</w:t>
      </w:r>
      <w:r w:rsidRPr="004A0759">
        <w:rPr>
          <w:i/>
          <w:noProof w:val="0"/>
          <w:vertAlign w:val="superscript"/>
          <w:lang w:val="en-US"/>
        </w:rPr>
        <w:t>nd</w:t>
      </w:r>
      <w:r w:rsidRPr="004A0759">
        <w:rPr>
          <w:i/>
          <w:noProof w:val="0"/>
          <w:lang w:val="en-US"/>
        </w:rPr>
        <w:t xml:space="preserve"> International Conferences on </w:t>
      </w:r>
      <w:r w:rsidRPr="004A0759">
        <w:rPr>
          <w:noProof w:val="0"/>
          <w:lang w:val="en-US"/>
        </w:rPr>
        <w:t>Advanced</w:t>
      </w:r>
      <w:r w:rsidRPr="004A0759">
        <w:rPr>
          <w:i/>
          <w:noProof w:val="0"/>
          <w:lang w:val="en-US"/>
        </w:rPr>
        <w:t xml:space="preserve"> Polymers via Macromolecular Engineering,</w:t>
      </w:r>
      <w:r w:rsidRPr="004A0759">
        <w:rPr>
          <w:noProof w:val="0"/>
          <w:lang w:val="en-US"/>
        </w:rPr>
        <w:t xml:space="preserve"> Orlando, Florida, USA : April 19-23.</w:t>
      </w:r>
      <w:commentRangeEnd w:id="253"/>
      <w:r w:rsidRPr="004A0759">
        <w:rPr>
          <w:rStyle w:val="CommentReference"/>
          <w:sz w:val="24"/>
          <w:szCs w:val="24"/>
        </w:rPr>
        <w:commentReference w:id="253"/>
      </w:r>
    </w:p>
    <w:p w14:paraId="3F33AA7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54"/>
      <w:r w:rsidRPr="004A0759">
        <w:rPr>
          <w:b/>
          <w:noProof w:val="0"/>
          <w:lang w:val="en-US"/>
        </w:rPr>
        <w:t>Altan, N.</w:t>
      </w:r>
      <w:r w:rsidRPr="004A0759">
        <w:rPr>
          <w:noProof w:val="0"/>
          <w:lang w:val="en-US"/>
        </w:rPr>
        <w:t xml:space="preserve"> (2003). </w:t>
      </w:r>
      <w:r w:rsidRPr="004A0759">
        <w:rPr>
          <w:i/>
          <w:noProof w:val="0"/>
          <w:lang w:val="en-US"/>
        </w:rPr>
        <w:t>Bilgisayar Terimleri Ansiklopedik Sözlüğü</w:t>
      </w:r>
      <w:r w:rsidRPr="004A0759">
        <w:rPr>
          <w:noProof w:val="0"/>
          <w:lang w:val="en-US"/>
        </w:rPr>
        <w:t xml:space="preserve"> (3. bs.). Ankara: Sistem Yayıncılık.</w:t>
      </w:r>
      <w:commentRangeEnd w:id="254"/>
      <w:r w:rsidRPr="004A0759">
        <w:rPr>
          <w:rStyle w:val="CommentReference"/>
          <w:sz w:val="24"/>
          <w:szCs w:val="24"/>
        </w:rPr>
        <w:commentReference w:id="254"/>
      </w:r>
    </w:p>
    <w:p w14:paraId="3C1E66C6"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55"/>
      <w:r w:rsidRPr="004A0759">
        <w:rPr>
          <w:b/>
          <w:noProof w:val="0"/>
          <w:lang w:val="en-US"/>
        </w:rPr>
        <w:t xml:space="preserve">Araz, T. </w:t>
      </w:r>
      <w:r w:rsidRPr="004A0759">
        <w:rPr>
          <w:noProof w:val="0"/>
          <w:lang w:val="en-US"/>
        </w:rPr>
        <w:t xml:space="preserve">(1992). </w:t>
      </w:r>
      <w:r w:rsidRPr="004A0759">
        <w:rPr>
          <w:i/>
          <w:noProof w:val="0"/>
          <w:lang w:val="en-US"/>
        </w:rPr>
        <w:t xml:space="preserve">Atölye tipi üretim için benzetim amaçlı uzman sistem. </w:t>
      </w:r>
      <w:r w:rsidRPr="004A0759">
        <w:rPr>
          <w:noProof w:val="0"/>
          <w:lang w:val="en-US"/>
        </w:rPr>
        <w:t>(Doktora tezi). İstanbul Teknik Üniversitesi, Fen Bilimleri Enstitüsü, İstanbul.</w:t>
      </w:r>
      <w:commentRangeEnd w:id="255"/>
      <w:r w:rsidRPr="004A0759">
        <w:rPr>
          <w:rStyle w:val="CommentReference"/>
          <w:sz w:val="24"/>
          <w:szCs w:val="24"/>
        </w:rPr>
        <w:commentReference w:id="255"/>
      </w:r>
    </w:p>
    <w:p w14:paraId="75599CD5" w14:textId="77777777" w:rsidR="0072690D" w:rsidRPr="004A0759" w:rsidRDefault="0072690D" w:rsidP="004A0759">
      <w:pPr>
        <w:spacing w:before="120" w:after="120"/>
        <w:ind w:left="1418" w:hanging="1418"/>
        <w:jc w:val="both"/>
      </w:pPr>
      <w:commentRangeStart w:id="256"/>
      <w:r w:rsidRPr="004A0759">
        <w:rPr>
          <w:b/>
        </w:rPr>
        <w:t>Armstrong, D.B., Fogarty, G.J., &amp; Dingsdag, D.</w:t>
      </w:r>
      <w:r w:rsidRPr="004A0759">
        <w:t xml:space="preserve"> (2007). Scales measuring</w:t>
      </w:r>
      <w:r w:rsidRPr="004A0759">
        <w:br/>
        <w:t xml:space="preserve">characteristics of small business information systems. </w:t>
      </w:r>
      <w:r w:rsidRPr="004A0759">
        <w:rPr>
          <w:rStyle w:val="Emphasis"/>
        </w:rPr>
        <w:t>Proceedings of Research,</w:t>
      </w:r>
      <w:r w:rsidR="004A0759" w:rsidRPr="004A0759">
        <w:rPr>
          <w:rStyle w:val="Emphasis"/>
        </w:rPr>
        <w:t xml:space="preserve"> </w:t>
      </w:r>
      <w:r w:rsidRPr="004A0759">
        <w:rPr>
          <w:rStyle w:val="Emphasis"/>
        </w:rPr>
        <w:t>relevance and rigour: coming of age: 18th Australasian Conference on</w:t>
      </w:r>
      <w:r w:rsidR="004A0759" w:rsidRPr="004A0759">
        <w:rPr>
          <w:rStyle w:val="Emphasis"/>
        </w:rPr>
        <w:t xml:space="preserve"> </w:t>
      </w:r>
      <w:r w:rsidRPr="004A0759">
        <w:rPr>
          <w:rStyle w:val="Emphasis"/>
        </w:rPr>
        <w:t>Information</w:t>
      </w:r>
      <w:r w:rsidR="004A0759" w:rsidRPr="004A0759">
        <w:rPr>
          <w:rStyle w:val="Emphasis"/>
        </w:rPr>
        <w:t xml:space="preserve"> </w:t>
      </w:r>
      <w:r w:rsidRPr="004A0759">
        <w:rPr>
          <w:rStyle w:val="Emphasis"/>
        </w:rPr>
        <w:t xml:space="preserve">Systems. </w:t>
      </w:r>
      <w:r w:rsidRPr="004A0759">
        <w:t>Toowoomba, Australia: University of Southern Queensland.</w:t>
      </w:r>
      <w:commentRangeEnd w:id="256"/>
      <w:r w:rsidRPr="004A0759">
        <w:rPr>
          <w:rStyle w:val="CommentReference"/>
          <w:sz w:val="24"/>
          <w:szCs w:val="24"/>
        </w:rPr>
        <w:commentReference w:id="256"/>
      </w:r>
    </w:p>
    <w:p w14:paraId="09E28E98" w14:textId="77777777" w:rsidR="0072690D" w:rsidRPr="004A0759" w:rsidRDefault="0072690D" w:rsidP="004A0759">
      <w:pPr>
        <w:shd w:val="clear" w:color="auto" w:fill="FFFFFF"/>
        <w:spacing w:before="120" w:after="120"/>
        <w:ind w:left="1418" w:hanging="1418"/>
        <w:jc w:val="both"/>
        <w:rPr>
          <w:rFonts w:eastAsia="Arial Unicode MS"/>
          <w:color w:val="000000"/>
        </w:rPr>
      </w:pPr>
      <w:commentRangeStart w:id="257"/>
      <w:r w:rsidRPr="004A0759">
        <w:rPr>
          <w:rFonts w:eastAsia="Arial Unicode MS"/>
          <w:b/>
          <w:i/>
          <w:iCs/>
          <w:color w:val="000000"/>
        </w:rPr>
        <w:t>ASTM standards on geosynthetics</w:t>
      </w:r>
      <w:r w:rsidRPr="004A0759">
        <w:rPr>
          <w:rFonts w:eastAsia="Arial Unicode MS"/>
          <w:b/>
          <w:color w:val="000000"/>
        </w:rPr>
        <w:t>.</w:t>
      </w:r>
      <w:r w:rsidRPr="004A0759">
        <w:rPr>
          <w:rFonts w:eastAsia="Arial Unicode MS"/>
          <w:color w:val="000000"/>
        </w:rPr>
        <w:t xml:space="preserve"> (2000). West Conshohocken, Penn: ASTM.</w:t>
      </w:r>
      <w:commentRangeEnd w:id="257"/>
      <w:r w:rsidRPr="004A0759">
        <w:rPr>
          <w:rStyle w:val="CommentReference"/>
          <w:sz w:val="24"/>
          <w:szCs w:val="24"/>
        </w:rPr>
        <w:commentReference w:id="257"/>
      </w:r>
    </w:p>
    <w:p w14:paraId="53851065" w14:textId="77777777" w:rsidR="0072690D" w:rsidRPr="004A0759" w:rsidRDefault="0072690D" w:rsidP="004A0759">
      <w:pPr>
        <w:shd w:val="clear" w:color="auto" w:fill="FFFFFF"/>
        <w:spacing w:before="120" w:after="120"/>
        <w:ind w:left="1418" w:hanging="1418"/>
        <w:jc w:val="both"/>
      </w:pPr>
      <w:commentRangeStart w:id="258"/>
      <w:r w:rsidRPr="004A0759">
        <w:rPr>
          <w:rFonts w:eastAsia="Arial Unicode MS"/>
          <w:b/>
        </w:rPr>
        <w:t xml:space="preserve">ASTM </w:t>
      </w:r>
      <w:r w:rsidRPr="004A0759">
        <w:rPr>
          <w:rFonts w:eastAsia="Arial Unicode MS"/>
        </w:rPr>
        <w:t xml:space="preserve">(2012). </w:t>
      </w:r>
      <w:r w:rsidRPr="004A0759">
        <w:rPr>
          <w:i/>
        </w:rPr>
        <w:t xml:space="preserve">Standard Practice for Sampling of Geosynthetics and Rolled Erosion Control Products(RECPs) for Testing </w:t>
      </w:r>
      <w:r w:rsidRPr="004A0759">
        <w:t>(ASTM D4354-12). Retrieved from</w:t>
      </w:r>
      <w:r w:rsidR="002B7438">
        <w:t xml:space="preserve"> </w:t>
      </w:r>
      <w:r w:rsidRPr="004A0759">
        <w:t>http://enterprise.astm.org/filtrexx40.cgi?+REDLINE_PAGES/D4354.htm</w:t>
      </w:r>
      <w:commentRangeEnd w:id="258"/>
      <w:r w:rsidRPr="004A0759">
        <w:rPr>
          <w:rStyle w:val="CommentReference"/>
          <w:sz w:val="24"/>
          <w:szCs w:val="24"/>
        </w:rPr>
        <w:commentReference w:id="258"/>
      </w:r>
    </w:p>
    <w:p w14:paraId="32D2CEDB"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59"/>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commentRangeEnd w:id="259"/>
      <w:r w:rsidRPr="004A0759">
        <w:rPr>
          <w:rStyle w:val="CommentReference"/>
          <w:sz w:val="24"/>
          <w:szCs w:val="24"/>
        </w:rPr>
        <w:commentReference w:id="259"/>
      </w:r>
    </w:p>
    <w:p w14:paraId="5C566B11" w14:textId="77777777" w:rsidR="0072690D" w:rsidRPr="004A0759" w:rsidRDefault="0072690D" w:rsidP="004A0759">
      <w:pPr>
        <w:spacing w:before="120" w:after="120"/>
        <w:ind w:left="1418" w:hanging="1418"/>
        <w:jc w:val="both"/>
        <w:rPr>
          <w:noProof w:val="0"/>
          <w:lang w:eastAsia="en-GB"/>
        </w:rPr>
      </w:pPr>
      <w:commentRangeStart w:id="260"/>
      <w:r w:rsidRPr="004A0759">
        <w:rPr>
          <w:b/>
          <w:noProof w:val="0"/>
          <w:lang w:eastAsia="en-GB"/>
        </w:rPr>
        <w:t xml:space="preserve">Bilim </w:t>
      </w:r>
      <w:r w:rsidRPr="004A0759">
        <w:rPr>
          <w:noProof w:val="0"/>
          <w:lang w:eastAsia="en-GB"/>
        </w:rPr>
        <w:t>(t.y.). V</w:t>
      </w:r>
      <w:r w:rsidRPr="004A0759">
        <w:rPr>
          <w:i/>
          <w:noProof w:val="0"/>
          <w:lang w:eastAsia="en-GB"/>
        </w:rPr>
        <w:t xml:space="preserve">ikipedi. </w:t>
      </w:r>
      <w:r w:rsidRPr="004A0759">
        <w:rPr>
          <w:noProof w:val="0"/>
          <w:lang w:eastAsia="en-GB"/>
        </w:rPr>
        <w:t xml:space="preserve">Erişim: 05 Şubat, 2013, </w:t>
      </w:r>
      <w:hyperlink r:id="rId23" w:history="1">
        <w:r w:rsidRPr="004A0759">
          <w:rPr>
            <w:rStyle w:val="Hyperlink"/>
            <w:noProof w:val="0"/>
            <w:lang w:eastAsia="en-GB"/>
          </w:rPr>
          <w:t>http://tr.wikipedia.org/wiki/Bilim</w:t>
        </w:r>
      </w:hyperlink>
      <w:commentRangeEnd w:id="260"/>
      <w:r w:rsidRPr="004A0759">
        <w:rPr>
          <w:rStyle w:val="CommentReference"/>
          <w:sz w:val="24"/>
          <w:szCs w:val="24"/>
        </w:rPr>
        <w:commentReference w:id="260"/>
      </w:r>
    </w:p>
    <w:p w14:paraId="7A565E43" w14:textId="77777777" w:rsidR="0072690D" w:rsidRPr="004A0759" w:rsidRDefault="0072690D" w:rsidP="004A0759">
      <w:pPr>
        <w:spacing w:before="120" w:after="120"/>
        <w:ind w:left="1418" w:hanging="1418"/>
        <w:jc w:val="both"/>
        <w:rPr>
          <w:noProof w:val="0"/>
          <w:lang w:val="en-US"/>
        </w:rPr>
      </w:pPr>
      <w:commentRangeStart w:id="261"/>
      <w:r w:rsidRPr="004A0759">
        <w:rPr>
          <w:b/>
          <w:noProof w:val="0"/>
          <w:lang w:val="en-US"/>
        </w:rPr>
        <w:t>Bilim etiği ve bilimde sahtekarlık.</w:t>
      </w:r>
      <w:r w:rsidRPr="004A0759">
        <w:rPr>
          <w:noProof w:val="0"/>
          <w:lang w:val="en-US"/>
        </w:rPr>
        <w:t xml:space="preserve"> (t.y.). Erişim: 04 Nisan 2006, http://www.aek.yildiz.edu.tr/bilim.htm</w:t>
      </w:r>
      <w:commentRangeEnd w:id="261"/>
      <w:r w:rsidRPr="004A0759">
        <w:rPr>
          <w:rStyle w:val="CommentReference"/>
          <w:sz w:val="24"/>
          <w:szCs w:val="24"/>
        </w:rPr>
        <w:commentReference w:id="261"/>
      </w:r>
    </w:p>
    <w:p w14:paraId="5E6B308A"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62"/>
      <w:r w:rsidRPr="004A0759">
        <w:rPr>
          <w:b/>
          <w:noProof w:val="0"/>
          <w:lang w:val="en-US"/>
        </w:rPr>
        <w:t>Box, G. E. P. &amp; Jenkins, J. M.</w:t>
      </w:r>
      <w:r w:rsidRPr="004A0759">
        <w:rPr>
          <w:noProof w:val="0"/>
          <w:lang w:val="en-US"/>
        </w:rPr>
        <w:t xml:space="preserve"> (1976). </w:t>
      </w:r>
      <w:r w:rsidRPr="004A0759">
        <w:rPr>
          <w:i/>
          <w:noProof w:val="0"/>
          <w:lang w:val="en-US"/>
        </w:rPr>
        <w:t>Time Series Analysis: Forecasting and Control</w:t>
      </w:r>
      <w:r w:rsidRPr="004A0759">
        <w:rPr>
          <w:noProof w:val="0"/>
          <w:lang w:val="en-US"/>
        </w:rPr>
        <w:t>. San Francisco, CA.: Holden-Day.</w:t>
      </w:r>
      <w:commentRangeEnd w:id="262"/>
      <w:r w:rsidRPr="004A0759">
        <w:rPr>
          <w:rStyle w:val="CommentReference"/>
          <w:sz w:val="24"/>
          <w:szCs w:val="24"/>
        </w:rPr>
        <w:commentReference w:id="262"/>
      </w:r>
    </w:p>
    <w:p w14:paraId="5132163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3"/>
      <w:r w:rsidRPr="004A0759">
        <w:rPr>
          <w:b/>
          <w:noProof w:val="0"/>
          <w:lang w:eastAsia="en-GB"/>
        </w:rPr>
        <w:t>Burger, J., Gochfeld, M., Jeitner, C., Burke, S., Stamm, T., Snigaroff, R., ..... Weston, J.</w:t>
      </w:r>
      <w:r w:rsidRPr="004A0759">
        <w:rPr>
          <w:noProof w:val="0"/>
          <w:lang w:eastAsia="en-GB"/>
        </w:rPr>
        <w:t xml:space="preserve"> (2007). Mercury levels and potential risk from subsistence foods from the Aleutians. </w:t>
      </w:r>
      <w:r w:rsidRPr="004A0759">
        <w:rPr>
          <w:i/>
          <w:iCs/>
          <w:noProof w:val="0"/>
          <w:lang w:eastAsia="en-GB"/>
        </w:rPr>
        <w:t xml:space="preserve">Science of The Total Environment, 384, </w:t>
      </w:r>
      <w:r w:rsidRPr="004A0759">
        <w:rPr>
          <w:noProof w:val="0"/>
          <w:lang w:eastAsia="en-GB"/>
        </w:rPr>
        <w:t>93-105. doi:10.10162007.05.004.</w:t>
      </w:r>
      <w:commentRangeEnd w:id="263"/>
      <w:r w:rsidRPr="004A0759">
        <w:rPr>
          <w:rStyle w:val="CommentReference"/>
          <w:sz w:val="24"/>
          <w:szCs w:val="24"/>
        </w:rPr>
        <w:commentReference w:id="263"/>
      </w:r>
    </w:p>
    <w:p w14:paraId="098C28E3" w14:textId="77777777" w:rsidR="0072690D" w:rsidRPr="004A0759" w:rsidRDefault="0072690D" w:rsidP="004A0759">
      <w:pPr>
        <w:spacing w:before="120" w:after="120"/>
        <w:ind w:left="1418" w:hanging="1418"/>
        <w:jc w:val="both"/>
        <w:rPr>
          <w:noProof w:val="0"/>
          <w:lang w:val="en-US"/>
        </w:rPr>
      </w:pPr>
      <w:commentRangeStart w:id="264"/>
      <w:r w:rsidRPr="004A0759">
        <w:rPr>
          <w:b/>
          <w:noProof w:val="0"/>
          <w:lang w:val="en-US"/>
        </w:rPr>
        <w:lastRenderedPageBreak/>
        <w:t>Burke, F. ve Uğurtaş, G</w:t>
      </w:r>
      <w:r w:rsidRPr="004A0759">
        <w:rPr>
          <w:noProof w:val="0"/>
          <w:lang w:val="en-US"/>
        </w:rPr>
        <w:t xml:space="preserve">. (1974). Trakya havzasının sismik incelemesi (Rapor No. 2047).  Ankara : TPAO Kurumsal Raporu. </w:t>
      </w:r>
      <w:commentRangeEnd w:id="264"/>
      <w:r w:rsidRPr="004A0759">
        <w:rPr>
          <w:rStyle w:val="CommentReference"/>
          <w:sz w:val="24"/>
          <w:szCs w:val="24"/>
        </w:rPr>
        <w:commentReference w:id="264"/>
      </w:r>
    </w:p>
    <w:p w14:paraId="61093034" w14:textId="77777777" w:rsidR="0072690D" w:rsidRPr="004A0759" w:rsidRDefault="0072690D" w:rsidP="004A0759">
      <w:pPr>
        <w:spacing w:before="120" w:after="120"/>
        <w:ind w:left="1418" w:hanging="1418"/>
        <w:jc w:val="both"/>
        <w:rPr>
          <w:noProof w:val="0"/>
          <w:lang w:val="en-US"/>
        </w:rPr>
      </w:pPr>
      <w:commentRangeStart w:id="265"/>
      <w:r w:rsidRPr="004A0759">
        <w:rPr>
          <w:b/>
          <w:noProof w:val="0"/>
          <w:lang w:val="en-US"/>
        </w:rPr>
        <w:t xml:space="preserve">Burçak, P., Rengin, R., Ceylan, L. A., ve Salas, J. D. </w:t>
      </w:r>
      <w:r w:rsidRPr="004A0759">
        <w:rPr>
          <w:noProof w:val="0"/>
          <w:lang w:val="en-US"/>
        </w:rPr>
        <w:t xml:space="preserve">(1993). Türkiye’de kıyı bölgelerinde uzaktan algılama uygulamaları. </w:t>
      </w:r>
      <w:r w:rsidRPr="004A0759">
        <w:rPr>
          <w:i/>
          <w:noProof w:val="0"/>
          <w:lang w:val="en-US"/>
        </w:rPr>
        <w:t xml:space="preserve">Yazılım Dergisi, 144 </w:t>
      </w:r>
      <w:r w:rsidRPr="004A0759">
        <w:rPr>
          <w:noProof w:val="0"/>
          <w:lang w:val="en-US"/>
        </w:rPr>
        <w:t>(4-5), 193-211.</w:t>
      </w:r>
      <w:commentRangeEnd w:id="265"/>
      <w:r w:rsidRPr="004A0759">
        <w:rPr>
          <w:rStyle w:val="CommentReference"/>
          <w:sz w:val="24"/>
          <w:szCs w:val="24"/>
        </w:rPr>
        <w:commentReference w:id="265"/>
      </w:r>
    </w:p>
    <w:p w14:paraId="388B2D62" w14:textId="77777777" w:rsidR="0072690D" w:rsidRPr="004A0759" w:rsidRDefault="0072690D" w:rsidP="002B7438">
      <w:pPr>
        <w:spacing w:before="120" w:after="120"/>
        <w:ind w:left="1418" w:hanging="1418"/>
        <w:jc w:val="both"/>
      </w:pPr>
      <w:commentRangeStart w:id="266"/>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004A0759" w:rsidRPr="004A0759">
        <w:rPr>
          <w:i/>
        </w:rPr>
        <w:t xml:space="preserve"> </w:t>
      </w:r>
      <w:r w:rsidRPr="004A0759">
        <w:t xml:space="preserve">(Vol. 1, pp.19-40). Retrieved from </w:t>
      </w:r>
      <w:hyperlink r:id="rId24" w:history="1">
        <w:r w:rsidRPr="004A0759">
          <w:rPr>
            <w:rStyle w:val="Hyperlink"/>
          </w:rPr>
          <w:t>http://www.sciencedirect.com/science/article/pii/B9780080426990500048</w:t>
        </w:r>
      </w:hyperlink>
      <w:commentRangeEnd w:id="266"/>
      <w:r w:rsidRPr="004A0759">
        <w:rPr>
          <w:rStyle w:val="CommentReference"/>
          <w:sz w:val="24"/>
          <w:szCs w:val="24"/>
        </w:rPr>
        <w:commentReference w:id="266"/>
      </w:r>
    </w:p>
    <w:p w14:paraId="4E58D10F" w14:textId="77777777" w:rsidR="0072690D" w:rsidRPr="004A0759" w:rsidRDefault="0072690D" w:rsidP="004A0759">
      <w:pPr>
        <w:spacing w:before="120" w:after="120"/>
        <w:ind w:left="1418" w:hanging="1418"/>
        <w:jc w:val="both"/>
      </w:pPr>
      <w:commentRangeStart w:id="267"/>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rsidR="002B7438">
        <w:t xml:space="preserve"> New York : Wiley.</w:t>
      </w:r>
      <w:r w:rsidRPr="004A0759">
        <w:t xml:space="preserve"> </w:t>
      </w:r>
      <w:commentRangeEnd w:id="267"/>
      <w:r w:rsidRPr="004A0759">
        <w:rPr>
          <w:rStyle w:val="CommentReference"/>
          <w:sz w:val="24"/>
          <w:szCs w:val="24"/>
        </w:rPr>
        <w:commentReference w:id="267"/>
      </w:r>
    </w:p>
    <w:p w14:paraId="4058F8BA" w14:textId="77777777" w:rsidR="002B7438" w:rsidRDefault="0072690D" w:rsidP="002B7438">
      <w:pPr>
        <w:autoSpaceDE w:val="0"/>
        <w:autoSpaceDN w:val="0"/>
        <w:adjustRightInd w:val="0"/>
        <w:spacing w:before="120"/>
        <w:ind w:left="1418" w:hanging="1418"/>
        <w:jc w:val="both"/>
      </w:pPr>
      <w:commentRangeStart w:id="268"/>
      <w:r w:rsidRPr="004A0759">
        <w:rPr>
          <w:b/>
        </w:rPr>
        <w:t>Columbia University, Teachers College, Institute for Learning Technologies.</w:t>
      </w:r>
      <w:r w:rsidRPr="004A0759">
        <w:t xml:space="preserve"> (2000). </w:t>
      </w:r>
      <w:r w:rsidRPr="004A0759">
        <w:rPr>
          <w:i/>
        </w:rPr>
        <w:t>Smart cities:</w:t>
      </w:r>
      <w:r w:rsidR="004A0759" w:rsidRPr="004A0759">
        <w:rPr>
          <w:i/>
        </w:rPr>
        <w:t xml:space="preserve"> </w:t>
      </w:r>
      <w:r w:rsidRPr="004A0759">
        <w:rPr>
          <w:i/>
        </w:rPr>
        <w:t>New York: Electronic education for the new millennium</w:t>
      </w:r>
      <w:r w:rsidRPr="004A0759">
        <w:t xml:space="preserve"> [PowerPoint slides].</w:t>
      </w:r>
      <w:r w:rsidR="004A0759" w:rsidRPr="004A0759">
        <w:t xml:space="preserve"> </w:t>
      </w:r>
      <w:r w:rsidRPr="004A0759">
        <w:t>Retrieved from</w:t>
      </w:r>
    </w:p>
    <w:p w14:paraId="304ACDF7" w14:textId="77777777" w:rsidR="0072690D" w:rsidRPr="004A0759" w:rsidRDefault="0072690D" w:rsidP="002B7438">
      <w:pPr>
        <w:autoSpaceDE w:val="0"/>
        <w:autoSpaceDN w:val="0"/>
        <w:adjustRightInd w:val="0"/>
        <w:spacing w:after="120"/>
        <w:ind w:left="1418"/>
        <w:jc w:val="both"/>
      </w:pPr>
      <w:r w:rsidRPr="004A0759">
        <w:t>http://www.ilt.columbia.edu/publications/index.html</w:t>
      </w:r>
      <w:commentRangeEnd w:id="268"/>
      <w:r w:rsidRPr="004A0759">
        <w:rPr>
          <w:rStyle w:val="CommentReference"/>
          <w:sz w:val="24"/>
          <w:szCs w:val="24"/>
        </w:rPr>
        <w:commentReference w:id="268"/>
      </w:r>
    </w:p>
    <w:p w14:paraId="40CC40C4" w14:textId="77777777" w:rsidR="0072690D" w:rsidRPr="004A0759" w:rsidRDefault="0072690D" w:rsidP="004A0759">
      <w:pPr>
        <w:spacing w:before="120" w:after="120"/>
        <w:ind w:left="1418" w:hanging="1418"/>
        <w:jc w:val="both"/>
        <w:rPr>
          <w:noProof w:val="0"/>
          <w:lang w:val="en-US"/>
        </w:rPr>
      </w:pPr>
      <w:commentRangeStart w:id="269"/>
      <w:r w:rsidRPr="004A0759">
        <w:rPr>
          <w:b/>
          <w:noProof w:val="0"/>
          <w:lang w:val="en-US"/>
        </w:rPr>
        <w:t xml:space="preserve">Comprehensive Meta-Analysis </w:t>
      </w:r>
      <w:r w:rsidRPr="004A0759">
        <w:rPr>
          <w:noProof w:val="0"/>
          <w:lang w:val="en-US"/>
        </w:rPr>
        <w:t>(Version 2) [Computer software]. Englewood, NJ : Biostat.</w:t>
      </w:r>
      <w:commentRangeEnd w:id="269"/>
      <w:r w:rsidRPr="004A0759">
        <w:rPr>
          <w:rStyle w:val="CommentReference"/>
          <w:sz w:val="24"/>
          <w:szCs w:val="24"/>
        </w:rPr>
        <w:commentReference w:id="269"/>
      </w:r>
    </w:p>
    <w:p w14:paraId="76DD765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70"/>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(s.237-288). İstanbul : Akademi Yayınları.</w:t>
      </w:r>
      <w:commentRangeEnd w:id="270"/>
      <w:r w:rsidRPr="004A0759">
        <w:rPr>
          <w:rStyle w:val="CommentReference"/>
          <w:sz w:val="24"/>
          <w:szCs w:val="24"/>
        </w:rPr>
        <w:commentReference w:id="270"/>
      </w:r>
    </w:p>
    <w:p w14:paraId="2911F153"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71"/>
      <w:r w:rsidRPr="004A0759">
        <w:rPr>
          <w:b/>
          <w:noProof w:val="0"/>
          <w:lang w:eastAsia="en-GB"/>
        </w:rPr>
        <w:t>Devlet Planlama Teşkilatı.</w:t>
      </w:r>
      <w:r w:rsidRPr="004A0759">
        <w:rPr>
          <w:noProof w:val="0"/>
          <w:lang w:eastAsia="en-GB"/>
        </w:rPr>
        <w:t xml:space="preserve"> (2004). </w:t>
      </w:r>
      <w:r w:rsidRPr="004A0759">
        <w:rPr>
          <w:i/>
          <w:noProof w:val="0"/>
          <w:lang w:eastAsia="en-GB"/>
        </w:rPr>
        <w:t xml:space="preserve">Devlet Yardımlarını Değerlendirme Özel İhtisas                        Komisyonu Raporu </w:t>
      </w:r>
      <w:r w:rsidRPr="004A0759">
        <w:rPr>
          <w:noProof w:val="0"/>
          <w:lang w:eastAsia="en-GB"/>
        </w:rPr>
        <w:t>(Rapor No: DPT: 2681). Ankara: Devlet Planlama                        Teşkilatı.</w:t>
      </w:r>
      <w:commentRangeEnd w:id="271"/>
      <w:r w:rsidRPr="004A0759">
        <w:rPr>
          <w:rStyle w:val="CommentReference"/>
          <w:sz w:val="24"/>
          <w:szCs w:val="24"/>
        </w:rPr>
        <w:commentReference w:id="271"/>
      </w:r>
    </w:p>
    <w:p w14:paraId="3063D199"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72"/>
      <w:r w:rsidRPr="004A0759">
        <w:rPr>
          <w:rFonts w:eastAsiaTheme="minorHAnsi"/>
          <w:b/>
          <w:noProof w:val="0"/>
          <w:lang w:eastAsia="en-US"/>
        </w:rPr>
        <w:t>Dvoretsky, D. P.</w:t>
      </w:r>
      <w:r w:rsidRPr="004A0759">
        <w:rPr>
          <w:rFonts w:eastAsiaTheme="minorHAnsi"/>
          <w:noProof w:val="0"/>
          <w:lang w:eastAsia="en-US"/>
        </w:rPr>
        <w:t xml:space="preserve"> (n.d.). </w:t>
      </w:r>
      <w:r w:rsidRPr="004A0759">
        <w:rPr>
          <w:rFonts w:eastAsiaTheme="minorHAnsi"/>
          <w:i/>
          <w:iCs/>
          <w:noProof w:val="0"/>
          <w:lang w:eastAsia="en-US"/>
        </w:rPr>
        <w:t xml:space="preserve">History: Pavlov Institute of Physiology of the Russian Academy of Sciences. </w:t>
      </w:r>
      <w:r w:rsidRPr="004A0759">
        <w:rPr>
          <w:rFonts w:eastAsiaTheme="minorHAnsi"/>
          <w:noProof w:val="0"/>
          <w:lang w:eastAsia="en-US"/>
        </w:rPr>
        <w:t>Retrieved January 27, 2007, from http://www.infran.ru/history_eng.htm</w:t>
      </w:r>
      <w:commentRangeEnd w:id="272"/>
      <w:r w:rsidRPr="004A0759">
        <w:rPr>
          <w:rStyle w:val="CommentReference"/>
          <w:sz w:val="24"/>
          <w:szCs w:val="24"/>
        </w:rPr>
        <w:commentReference w:id="272"/>
      </w:r>
    </w:p>
    <w:p w14:paraId="006CA943" w14:textId="77777777" w:rsidR="0072690D" w:rsidRPr="004A0759" w:rsidRDefault="0072690D" w:rsidP="004A0759">
      <w:pPr>
        <w:autoSpaceDE w:val="0"/>
        <w:autoSpaceDN w:val="0"/>
        <w:adjustRightInd w:val="0"/>
        <w:spacing w:before="120" w:after="120"/>
        <w:ind w:left="1418" w:hanging="1418"/>
        <w:jc w:val="both"/>
      </w:pPr>
      <w:commentRangeStart w:id="273"/>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commentRangeEnd w:id="273"/>
    <w:p w14:paraId="63A6182D" w14:textId="77777777" w:rsidR="0072690D" w:rsidRPr="004A0759" w:rsidRDefault="0072690D" w:rsidP="004A0759">
      <w:pPr>
        <w:autoSpaceDE w:val="0"/>
        <w:autoSpaceDN w:val="0"/>
        <w:adjustRightInd w:val="0"/>
        <w:spacing w:before="120" w:after="120"/>
        <w:ind w:left="1418" w:hanging="1418"/>
        <w:jc w:val="both"/>
      </w:pPr>
      <w:r w:rsidRPr="004A0759">
        <w:rPr>
          <w:rStyle w:val="CommentReference"/>
          <w:sz w:val="24"/>
          <w:szCs w:val="24"/>
        </w:rPr>
        <w:commentReference w:id="273"/>
      </w:r>
      <w:commentRangeStart w:id="274"/>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commentRangeEnd w:id="274"/>
      <w:r w:rsidRPr="004A0759">
        <w:rPr>
          <w:rStyle w:val="CommentReference"/>
          <w:sz w:val="24"/>
          <w:szCs w:val="24"/>
        </w:rPr>
        <w:commentReference w:id="274"/>
      </w:r>
    </w:p>
    <w:p w14:paraId="75FA4FF6" w14:textId="77777777" w:rsidR="0072690D" w:rsidRPr="004A0759" w:rsidRDefault="0072690D" w:rsidP="002B7438">
      <w:pPr>
        <w:autoSpaceDE w:val="0"/>
        <w:autoSpaceDN w:val="0"/>
        <w:adjustRightInd w:val="0"/>
        <w:spacing w:before="120" w:after="120"/>
        <w:ind w:left="1418" w:hanging="1418"/>
        <w:jc w:val="both"/>
      </w:pPr>
      <w:commentRangeStart w:id="275"/>
      <w:r w:rsidRPr="004A0759">
        <w:rPr>
          <w:b/>
        </w:rPr>
        <w:t>Graham, G.</w:t>
      </w:r>
      <w:r w:rsidRPr="004A0759">
        <w:t xml:space="preserve"> (2005). Behaviorism. In E. N. Zalta (Ed.), </w:t>
      </w:r>
      <w:r w:rsidRPr="004A0759">
        <w:rPr>
          <w:i/>
        </w:rPr>
        <w:t>The Stanford encyclopedia of</w:t>
      </w:r>
      <w:r w:rsidR="002B7438">
        <w:rPr>
          <w:i/>
        </w:rPr>
        <w:t xml:space="preserve"> </w:t>
      </w:r>
      <w:r w:rsidRPr="004A0759">
        <w:rPr>
          <w:i/>
        </w:rPr>
        <w:t>philosophy.</w:t>
      </w:r>
      <w:r w:rsidRPr="004A0759">
        <w:t xml:space="preserve"> Retrieved January 28, 2007, from </w:t>
      </w:r>
      <w:hyperlink r:id="rId25" w:history="1">
        <w:r w:rsidRPr="004A0759">
          <w:t>http://plato.stanford.edu</w:t>
        </w:r>
      </w:hyperlink>
      <w:commentRangeEnd w:id="275"/>
      <w:r w:rsidRPr="004A0759">
        <w:rPr>
          <w:rStyle w:val="CommentReference"/>
          <w:sz w:val="24"/>
          <w:szCs w:val="24"/>
        </w:rPr>
        <w:commentReference w:id="275"/>
      </w:r>
    </w:p>
    <w:p w14:paraId="1EDA7EF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76"/>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(Doctoral dissertation). Retrieved from  http://edt.missouri.edu/</w:t>
      </w:r>
      <w:commentRangeEnd w:id="276"/>
      <w:r w:rsidRPr="004A0759">
        <w:rPr>
          <w:rStyle w:val="CommentReference"/>
          <w:sz w:val="24"/>
          <w:szCs w:val="24"/>
        </w:rPr>
        <w:commentReference w:id="276"/>
      </w:r>
    </w:p>
    <w:p w14:paraId="3F45811A"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77"/>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(Master’s thesis). Available from ProQuest Dissertations and Theses database (UMI No. 1434728).</w:t>
      </w:r>
      <w:commentRangeEnd w:id="277"/>
      <w:r w:rsidRPr="004A0759">
        <w:rPr>
          <w:rStyle w:val="CommentReference"/>
          <w:sz w:val="24"/>
          <w:szCs w:val="24"/>
        </w:rPr>
        <w:commentReference w:id="277"/>
      </w:r>
    </w:p>
    <w:p w14:paraId="6876A533" w14:textId="77777777" w:rsidR="0072690D" w:rsidRPr="004A0759" w:rsidRDefault="0072690D" w:rsidP="004A0759">
      <w:pPr>
        <w:autoSpaceDE w:val="0"/>
        <w:autoSpaceDN w:val="0"/>
        <w:adjustRightInd w:val="0"/>
        <w:spacing w:before="120" w:after="120"/>
        <w:ind w:left="1418" w:hanging="1418"/>
        <w:jc w:val="both"/>
        <w:rPr>
          <w:b/>
          <w:noProof w:val="0"/>
          <w:lang w:eastAsia="en-GB"/>
        </w:rPr>
      </w:pPr>
      <w:commentRangeStart w:id="278"/>
      <w:r w:rsidRPr="004A0759">
        <w:rPr>
          <w:b/>
          <w:noProof w:val="0"/>
          <w:lang w:eastAsia="en-GB"/>
        </w:rPr>
        <w:lastRenderedPageBreak/>
        <w:t xml:space="preserve">Hartog, D., ve Pieter,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(S. Palavan ve Z.Demirgüç, Çev.). İstanbul : İstanbul Teknik Üniversitesi.</w:t>
      </w:r>
      <w:commentRangeEnd w:id="278"/>
      <w:r w:rsidRPr="004A0759">
        <w:rPr>
          <w:rStyle w:val="CommentReference"/>
          <w:sz w:val="24"/>
          <w:szCs w:val="24"/>
        </w:rPr>
        <w:commentReference w:id="278"/>
      </w:r>
    </w:p>
    <w:p w14:paraId="2AAC7EC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79"/>
      <w:r w:rsidRPr="004A0759">
        <w:rPr>
          <w:b/>
          <w:noProof w:val="0"/>
          <w:lang w:eastAsia="en-GB"/>
        </w:rPr>
        <w:t>Hazar, Ç.M.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(Doktora tezi). Marmara Üniversitesi, Sosyal Bilimler Enstitüsü, İstanbul.</w:t>
      </w:r>
      <w:commentRangeEnd w:id="279"/>
      <w:r w:rsidRPr="004A0759">
        <w:rPr>
          <w:rStyle w:val="CommentReference"/>
          <w:sz w:val="24"/>
          <w:szCs w:val="24"/>
        </w:rPr>
        <w:commentReference w:id="279"/>
      </w:r>
    </w:p>
    <w:p w14:paraId="3689602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80"/>
      <w:r w:rsidRPr="004A0759">
        <w:rPr>
          <w:b/>
          <w:noProof w:val="0"/>
          <w:lang w:eastAsia="en-GB"/>
        </w:rPr>
        <w:t>Heuristic.</w:t>
      </w:r>
      <w:r w:rsidRPr="004A0759">
        <w:rPr>
          <w:noProof w:val="0"/>
          <w:lang w:eastAsia="en-GB"/>
        </w:rPr>
        <w:t xml:space="preserve"> (n.d.). In Merriam-Webster’s online dictionary. Retrieved October 20, 2005, from </w:t>
      </w:r>
      <w:hyperlink r:id="rId26" w:history="1">
        <w:r w:rsidRPr="004A0759">
          <w:rPr>
            <w:rStyle w:val="Hyperlink"/>
            <w:noProof w:val="0"/>
            <w:lang w:eastAsia="en-GB"/>
          </w:rPr>
          <w:t>http://www.m-w.com/dictionary/</w:t>
        </w:r>
      </w:hyperlink>
      <w:commentRangeEnd w:id="280"/>
      <w:r w:rsidRPr="004A0759">
        <w:rPr>
          <w:rStyle w:val="CommentReference"/>
          <w:sz w:val="24"/>
          <w:szCs w:val="24"/>
        </w:rPr>
        <w:commentReference w:id="280"/>
      </w:r>
    </w:p>
    <w:p w14:paraId="4F3B9928" w14:textId="77777777" w:rsidR="0072690D" w:rsidRPr="004A0759" w:rsidRDefault="0072690D" w:rsidP="004A0759">
      <w:pPr>
        <w:autoSpaceDE w:val="0"/>
        <w:autoSpaceDN w:val="0"/>
        <w:adjustRightInd w:val="0"/>
        <w:spacing w:before="120" w:after="120"/>
        <w:ind w:left="1418" w:hanging="1418"/>
        <w:jc w:val="both"/>
        <w:rPr>
          <w:lang w:eastAsia="en-GB"/>
        </w:rPr>
      </w:pPr>
      <w:commentRangeStart w:id="281"/>
      <w:r w:rsidRPr="004A0759">
        <w:rPr>
          <w:b/>
          <w:noProof w:val="0"/>
          <w:lang w:eastAsia="en-GB"/>
        </w:rPr>
        <w:t>Hızlan, D.</w:t>
      </w:r>
      <w:r w:rsidRPr="004A0759">
        <w:rPr>
          <w:noProof w:val="0"/>
          <w:lang w:eastAsia="en-GB"/>
        </w:rPr>
        <w:t xml:space="preserve"> (2013,  5 Şubat). Radyo günleri artık internette. </w:t>
      </w:r>
      <w:r w:rsidRPr="004A0759">
        <w:rPr>
          <w:i/>
          <w:noProof w:val="0"/>
          <w:lang w:eastAsia="en-GB"/>
        </w:rPr>
        <w:t>Hürriyet Gazetesi.</w:t>
      </w:r>
      <w:r w:rsidRPr="004A0759">
        <w:rPr>
          <w:noProof w:val="0"/>
          <w:lang w:eastAsia="en-GB"/>
        </w:rPr>
        <w:t xml:space="preserve"> Erişim adresi </w:t>
      </w:r>
      <w:hyperlink r:id="rId27" w:history="1">
        <w:r w:rsidRPr="004A0759">
          <w:rPr>
            <w:rStyle w:val="Hyperlink"/>
            <w:lang w:eastAsia="en-GB"/>
          </w:rPr>
          <w:t>http://www.hurriyet.com.tr/yazarlar/22523841.asp</w:t>
        </w:r>
      </w:hyperlink>
      <w:commentRangeEnd w:id="281"/>
      <w:r w:rsidRPr="004A0759">
        <w:rPr>
          <w:rStyle w:val="CommentReference"/>
          <w:sz w:val="24"/>
          <w:szCs w:val="24"/>
        </w:rPr>
        <w:commentReference w:id="281"/>
      </w:r>
    </w:p>
    <w:p w14:paraId="3C6F6235"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82"/>
      <w:r w:rsidRPr="004A0759">
        <w:rPr>
          <w:b/>
          <w:noProof w:val="0"/>
          <w:lang w:eastAsia="en-GB"/>
        </w:rPr>
        <w:t>Hilts, P. J.</w:t>
      </w:r>
      <w:r w:rsidRPr="004A0759">
        <w:rPr>
          <w:noProof w:val="0"/>
          <w:lang w:eastAsia="en-GB"/>
        </w:rPr>
        <w:t xml:space="preserve"> (1999, February 16). In forecasting their emotions, most people flunk out. </w:t>
      </w:r>
      <w:r w:rsidRPr="004A0759">
        <w:rPr>
          <w:i/>
          <w:noProof w:val="0"/>
          <w:lang w:eastAsia="en-GB"/>
        </w:rPr>
        <w:t>The New York Times.</w:t>
      </w:r>
      <w:r w:rsidRPr="004A0759">
        <w:rPr>
          <w:noProof w:val="0"/>
          <w:lang w:eastAsia="en-GB"/>
        </w:rPr>
        <w:t xml:space="preserve"> Retrieved from </w:t>
      </w:r>
      <w:hyperlink r:id="rId28" w:history="1">
        <w:r w:rsidRPr="004A0759">
          <w:rPr>
            <w:rStyle w:val="Hyperlink"/>
            <w:noProof w:val="0"/>
            <w:lang w:eastAsia="en-GB"/>
          </w:rPr>
          <w:t>http://www.nytimes.com</w:t>
        </w:r>
      </w:hyperlink>
    </w:p>
    <w:commentRangeEnd w:id="282"/>
    <w:p w14:paraId="18175A75" w14:textId="77777777" w:rsidR="0072690D" w:rsidRPr="004A0759" w:rsidRDefault="0072690D" w:rsidP="004A0759">
      <w:pPr>
        <w:spacing w:before="120" w:after="120"/>
        <w:ind w:left="1418" w:hanging="1418"/>
        <w:jc w:val="both"/>
        <w:rPr>
          <w:b/>
          <w:noProof w:val="0"/>
          <w:lang w:val="en-US"/>
        </w:rPr>
      </w:pPr>
      <w:r w:rsidRPr="004A0759">
        <w:rPr>
          <w:rStyle w:val="CommentReference"/>
          <w:sz w:val="24"/>
          <w:szCs w:val="24"/>
        </w:rPr>
        <w:commentReference w:id="282"/>
      </w:r>
      <w:commentRangeStart w:id="283"/>
      <w:r w:rsidRPr="004A0759">
        <w:rPr>
          <w:b/>
          <w:noProof w:val="0"/>
          <w:lang w:val="en-US"/>
        </w:rPr>
        <w:t>İlköğretim ve Eğitim Kanunu. (1961). T. C. Resmi Gazete, 10705, 12 Ocak 1961.</w:t>
      </w:r>
      <w:commentRangeEnd w:id="283"/>
      <w:r w:rsidRPr="004A0759">
        <w:rPr>
          <w:b/>
          <w:noProof w:val="0"/>
          <w:lang w:val="en-US"/>
        </w:rPr>
        <w:commentReference w:id="283"/>
      </w:r>
    </w:p>
    <w:p w14:paraId="52F5EDC1" w14:textId="77777777" w:rsidR="0072690D" w:rsidRPr="004A0759" w:rsidRDefault="0072690D" w:rsidP="004A0759">
      <w:pPr>
        <w:spacing w:before="120" w:after="120"/>
        <w:ind w:left="1418" w:hanging="1418"/>
        <w:jc w:val="both"/>
        <w:rPr>
          <w:noProof w:val="0"/>
          <w:lang w:val="en-US"/>
        </w:rPr>
      </w:pPr>
      <w:commentRangeStart w:id="284"/>
      <w:r w:rsidRPr="004A0759">
        <w:rPr>
          <w:b/>
          <w:noProof w:val="0"/>
          <w:lang w:val="en-US"/>
        </w:rPr>
        <w:t>LePichon, X</w:t>
      </w:r>
      <w:r w:rsidRPr="004A0759">
        <w:rPr>
          <w:noProof w:val="0"/>
          <w:lang w:val="en-US"/>
        </w:rPr>
        <w:t>. (1997). Kişisel görüşme. 15 Mayıs, İstanbul.</w:t>
      </w:r>
      <w:commentRangeEnd w:id="284"/>
      <w:r w:rsidRPr="004A0759">
        <w:rPr>
          <w:rStyle w:val="CommentReference"/>
          <w:sz w:val="24"/>
          <w:szCs w:val="24"/>
        </w:rPr>
        <w:commentReference w:id="284"/>
      </w:r>
    </w:p>
    <w:p w14:paraId="3FAEE83E" w14:textId="77777777" w:rsidR="0072690D" w:rsidRPr="004A0759" w:rsidRDefault="0072690D" w:rsidP="004A0759">
      <w:pPr>
        <w:pStyle w:val="NoSpacing"/>
        <w:spacing w:before="120" w:after="120"/>
        <w:ind w:left="1418" w:hanging="1418"/>
        <w:jc w:val="both"/>
        <w:rPr>
          <w:lang w:eastAsia="en-GB"/>
        </w:rPr>
      </w:pPr>
      <w:commentRangeStart w:id="285"/>
      <w:r w:rsidRPr="004A0759">
        <w:rPr>
          <w:b/>
          <w:lang w:eastAsia="en-GB"/>
        </w:rPr>
        <w:t>Leroux, G.</w:t>
      </w:r>
      <w:r w:rsidRPr="004A0759">
        <w:rPr>
          <w:lang w:eastAsia="en-GB"/>
        </w:rPr>
        <w:t xml:space="preserve"> (2008). The phantom of the opera. Retrieved from http://books.google.com/books (Original work published 1911)</w:t>
      </w:r>
      <w:commentRangeEnd w:id="285"/>
      <w:r w:rsidRPr="004A0759">
        <w:rPr>
          <w:rStyle w:val="CommentReference"/>
          <w:sz w:val="24"/>
          <w:szCs w:val="24"/>
        </w:rPr>
        <w:commentReference w:id="285"/>
      </w:r>
    </w:p>
    <w:p w14:paraId="34107847" w14:textId="77777777" w:rsidR="0072690D" w:rsidRPr="004A0759" w:rsidRDefault="0072690D" w:rsidP="004A0759">
      <w:pPr>
        <w:spacing w:before="120" w:after="120"/>
        <w:ind w:left="1418" w:hanging="1418"/>
        <w:jc w:val="both"/>
      </w:pPr>
      <w:commentRangeStart w:id="286"/>
      <w:r w:rsidRPr="004A0759">
        <w:rPr>
          <w:b/>
        </w:rPr>
        <w:t>Mynne, B. M.</w:t>
      </w:r>
      <w:r w:rsidRPr="004A0759">
        <w:t xml:space="preserve"> (2003). </w:t>
      </w:r>
      <w:r w:rsidRPr="004A0759">
        <w:rPr>
          <w:i/>
          <w:iCs/>
        </w:rPr>
        <w:t>U.S. Patent No. 6,606,963</w:t>
      </w:r>
      <w:r w:rsidRPr="004A0759">
        <w:rPr>
          <w:i/>
        </w:rPr>
        <w:t>.</w:t>
      </w:r>
      <w:r w:rsidRPr="004A0759">
        <w:t xml:space="preserve"> Washington, DC: U.S. Patent and  Trademark </w:t>
      </w:r>
      <w:r w:rsidR="002B7438">
        <w:t xml:space="preserve"> </w:t>
      </w:r>
      <w:r w:rsidRPr="004A0759">
        <w:t>Office.</w:t>
      </w:r>
      <w:commentRangeEnd w:id="286"/>
      <w:r w:rsidRPr="004A0759">
        <w:rPr>
          <w:rStyle w:val="CommentReference"/>
          <w:sz w:val="24"/>
          <w:szCs w:val="24"/>
        </w:rPr>
        <w:commentReference w:id="286"/>
      </w:r>
    </w:p>
    <w:p w14:paraId="76E308E4" w14:textId="77777777" w:rsidR="0072690D" w:rsidRPr="004A0759" w:rsidRDefault="0072690D" w:rsidP="004A0759">
      <w:pPr>
        <w:spacing w:before="120" w:after="120"/>
        <w:ind w:left="1418" w:hanging="1418"/>
        <w:jc w:val="both"/>
      </w:pPr>
      <w:commentRangeStart w:id="287"/>
      <w:r w:rsidRPr="004A0759">
        <w:rPr>
          <w:b/>
        </w:rPr>
        <w:t>Oldani, M. D.</w:t>
      </w:r>
      <w:r w:rsidRPr="004A0759">
        <w:t xml:space="preserve"> (2010)</w:t>
      </w:r>
      <w:r w:rsidRPr="004A0759">
        <w:rPr>
          <w:rStyle w:val="Emphasis"/>
        </w:rPr>
        <w:t>.</w:t>
      </w:r>
      <w:r w:rsidRPr="004A0759">
        <w:t xml:space="preserve"> </w:t>
      </w:r>
      <w:r w:rsidRPr="004A0759">
        <w:rPr>
          <w:rStyle w:val="Emphasis"/>
        </w:rPr>
        <w:t>European Patent No. EP 2178546 (A1)</w:t>
      </w:r>
      <w:r w:rsidRPr="004A0759">
        <w:t>. Retrieved from Scopus.</w:t>
      </w:r>
      <w:commentRangeEnd w:id="287"/>
      <w:r w:rsidRPr="004A0759">
        <w:rPr>
          <w:rStyle w:val="CommentReference"/>
          <w:sz w:val="24"/>
          <w:szCs w:val="24"/>
        </w:rPr>
        <w:commentReference w:id="287"/>
      </w:r>
    </w:p>
    <w:p w14:paraId="7ED90F81" w14:textId="77777777" w:rsidR="0072690D" w:rsidRPr="004A0759" w:rsidRDefault="0072690D" w:rsidP="004A0759">
      <w:pPr>
        <w:spacing w:before="120" w:after="120"/>
        <w:ind w:left="1418" w:hanging="1418"/>
        <w:jc w:val="both"/>
        <w:rPr>
          <w:noProof w:val="0"/>
          <w:lang w:eastAsia="en-GB"/>
        </w:rPr>
      </w:pPr>
      <w:commentRangeStart w:id="288"/>
      <w:r w:rsidRPr="004A0759">
        <w:rPr>
          <w:b/>
          <w:noProof w:val="0"/>
          <w:lang w:eastAsia="en-GB"/>
        </w:rPr>
        <w:t xml:space="preserve">Moore, C. </w:t>
      </w:r>
      <w:r w:rsidRPr="004A0759">
        <w:rPr>
          <w:noProof w:val="0"/>
          <w:lang w:eastAsia="en-GB"/>
        </w:rPr>
        <w:t xml:space="preserve">(1991). Mass Spectrometry. In </w:t>
      </w:r>
      <w:r w:rsidRPr="004A0759">
        <w:rPr>
          <w:i/>
          <w:iCs/>
          <w:noProof w:val="0"/>
          <w:lang w:eastAsia="en-GB"/>
        </w:rPr>
        <w:t xml:space="preserve">Encyclopedia of chemical technology </w:t>
      </w:r>
      <w:r w:rsidRPr="004A0759">
        <w:rPr>
          <w:noProof w:val="0"/>
          <w:lang w:eastAsia="en-GB"/>
        </w:rPr>
        <w:t>(4th ed.) (Vol 15, pp. 1071-1094). New York, NY: Wiley.</w:t>
      </w:r>
      <w:commentRangeEnd w:id="288"/>
      <w:r w:rsidRPr="004A0759">
        <w:rPr>
          <w:rStyle w:val="CommentReference"/>
          <w:sz w:val="24"/>
          <w:szCs w:val="24"/>
        </w:rPr>
        <w:commentReference w:id="288"/>
      </w:r>
    </w:p>
    <w:p w14:paraId="6834D1A7" w14:textId="77777777" w:rsidR="0072690D" w:rsidRPr="004A0759" w:rsidRDefault="0072690D" w:rsidP="004A0759">
      <w:pPr>
        <w:pStyle w:val="NoSpacing"/>
        <w:spacing w:before="120" w:after="120"/>
        <w:ind w:left="1418" w:hanging="1418"/>
        <w:jc w:val="both"/>
      </w:pPr>
      <w:commentRangeStart w:id="289"/>
      <w:r w:rsidRPr="004A0759">
        <w:rPr>
          <w:b/>
        </w:rPr>
        <w:t>Neurology.</w:t>
      </w:r>
      <w:r w:rsidRPr="004A0759">
        <w:t xml:space="preserve"> (1982). In Webster’s new world dictionary of the American language (2nd ed.). New York: Simon and Schuster.</w:t>
      </w:r>
      <w:commentRangeEnd w:id="289"/>
      <w:r w:rsidRPr="004A0759">
        <w:rPr>
          <w:rStyle w:val="CommentReference"/>
          <w:sz w:val="24"/>
          <w:szCs w:val="24"/>
        </w:rPr>
        <w:commentReference w:id="289"/>
      </w:r>
    </w:p>
    <w:p w14:paraId="4D5BF55E" w14:textId="77777777" w:rsidR="0072690D" w:rsidRPr="004A0759" w:rsidRDefault="0072690D" w:rsidP="004A0759">
      <w:pPr>
        <w:pStyle w:val="NoSpacing"/>
        <w:spacing w:before="120" w:after="120"/>
        <w:ind w:left="1418" w:hanging="1418"/>
        <w:jc w:val="both"/>
        <w:rPr>
          <w:rStyle w:val="Emphasis"/>
          <w:i w:val="0"/>
        </w:rPr>
      </w:pPr>
      <w:commentRangeStart w:id="290"/>
      <w:r w:rsidRPr="004A0759">
        <w:rPr>
          <w:rStyle w:val="Emphasis"/>
          <w:b/>
        </w:rPr>
        <w:t>New child vaccine gets funding boost.</w:t>
      </w:r>
      <w:r w:rsidRPr="004A0759">
        <w:rPr>
          <w:rStyle w:val="Emphasis"/>
        </w:rPr>
        <w:t xml:space="preserve"> (2001). Retrieved March 21, 2001, from http://news.ninemsn.com.au/health/story_13178.asp</w:t>
      </w:r>
      <w:commentRangeEnd w:id="290"/>
      <w:r w:rsidRPr="004A0759">
        <w:rPr>
          <w:rStyle w:val="CommentReference"/>
          <w:sz w:val="24"/>
          <w:szCs w:val="24"/>
        </w:rPr>
        <w:commentReference w:id="290"/>
      </w:r>
    </w:p>
    <w:p w14:paraId="5BE10118" w14:textId="77777777" w:rsidR="0072690D" w:rsidRPr="004A0759" w:rsidRDefault="0072690D" w:rsidP="004A0759">
      <w:pPr>
        <w:spacing w:before="120" w:after="120"/>
        <w:ind w:left="1418" w:hanging="1418"/>
        <w:jc w:val="both"/>
        <w:rPr>
          <w:noProof w:val="0"/>
          <w:lang w:eastAsia="en-GB"/>
        </w:rPr>
      </w:pPr>
      <w:commentRangeStart w:id="291"/>
      <w:r w:rsidRPr="004A0759">
        <w:rPr>
          <w:b/>
          <w:noProof w:val="0"/>
          <w:lang w:eastAsia="en-GB"/>
        </w:rPr>
        <w:t>Simpson, B.</w:t>
      </w:r>
      <w:r w:rsidRPr="004A0759">
        <w:rPr>
          <w:noProof w:val="0"/>
          <w:lang w:eastAsia="en-GB"/>
        </w:rPr>
        <w:t xml:space="preserve"> (Producer) &amp; Johnson, T. (Director). (2004). </w:t>
      </w:r>
      <w:r w:rsidRPr="004A0759">
        <w:rPr>
          <w:i/>
          <w:iCs/>
          <w:noProof w:val="0"/>
          <w:lang w:eastAsia="en-GB"/>
        </w:rPr>
        <w:t xml:space="preserve">The corporation </w:t>
      </w:r>
      <w:r w:rsidRPr="004A0759">
        <w:rPr>
          <w:noProof w:val="0"/>
          <w:lang w:eastAsia="en-GB"/>
        </w:rPr>
        <w:t>[DVD]. Canada: Big Picture Media Corporation.</w:t>
      </w:r>
      <w:commentRangeEnd w:id="291"/>
      <w:r w:rsidRPr="004A0759">
        <w:rPr>
          <w:rStyle w:val="CommentReference"/>
          <w:sz w:val="24"/>
          <w:szCs w:val="24"/>
        </w:rPr>
        <w:commentReference w:id="291"/>
      </w:r>
    </w:p>
    <w:p w14:paraId="61F3EFC6" w14:textId="77777777" w:rsidR="0072690D" w:rsidRPr="004A0759" w:rsidRDefault="0072690D" w:rsidP="004A0759">
      <w:pPr>
        <w:spacing w:before="120" w:after="120"/>
        <w:ind w:left="1418" w:hanging="1418"/>
        <w:jc w:val="both"/>
        <w:rPr>
          <w:noProof w:val="0"/>
          <w:lang w:eastAsia="en-GB"/>
        </w:rPr>
      </w:pPr>
      <w:commentRangeStart w:id="292"/>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commentRangeEnd w:id="292"/>
      <w:r w:rsidRPr="004A0759">
        <w:rPr>
          <w:rStyle w:val="CommentReference"/>
          <w:sz w:val="24"/>
          <w:szCs w:val="24"/>
        </w:rPr>
        <w:commentReference w:id="292"/>
      </w:r>
    </w:p>
    <w:p w14:paraId="66427B02" w14:textId="77777777" w:rsidR="0072690D" w:rsidRPr="004A0759" w:rsidRDefault="0072690D" w:rsidP="004A0759">
      <w:pPr>
        <w:spacing w:before="120" w:after="120"/>
        <w:ind w:left="1418" w:hanging="1418"/>
        <w:jc w:val="both"/>
        <w:rPr>
          <w:b/>
          <w:bCs/>
          <w:color w:val="000000"/>
        </w:rPr>
      </w:pPr>
      <w:commentRangeStart w:id="293"/>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commentRangeEnd w:id="293"/>
      <w:r w:rsidRPr="004A0759">
        <w:rPr>
          <w:rStyle w:val="CommentReference"/>
          <w:sz w:val="24"/>
          <w:szCs w:val="24"/>
        </w:rPr>
        <w:commentReference w:id="293"/>
      </w:r>
    </w:p>
    <w:p w14:paraId="1F75F423" w14:textId="77777777" w:rsidR="0072690D" w:rsidRPr="004A0759" w:rsidRDefault="0072690D" w:rsidP="004A0759">
      <w:pPr>
        <w:spacing w:before="120" w:after="120"/>
        <w:ind w:left="1418" w:hanging="1418"/>
        <w:jc w:val="both"/>
        <w:rPr>
          <w:b/>
          <w:bCs/>
          <w:color w:val="000000"/>
        </w:rPr>
      </w:pPr>
      <w:commentRangeStart w:id="294"/>
      <w:r w:rsidRPr="004A0759">
        <w:rPr>
          <w:b/>
          <w:bCs/>
          <w:color w:val="000000"/>
        </w:rPr>
        <w:t xml:space="preserve">O’Keefe, E. </w:t>
      </w:r>
      <w:r w:rsidRPr="004A0759">
        <w:rPr>
          <w:bCs/>
          <w:color w:val="000000"/>
        </w:rPr>
        <w:t>(</w:t>
      </w:r>
      <w:commentRangeStart w:id="295"/>
      <w:r w:rsidR="002B7438">
        <w:rPr>
          <w:bCs/>
          <w:color w:val="000000"/>
        </w:rPr>
        <w:t>t.y.</w:t>
      </w:r>
      <w:r w:rsidRPr="004A0759">
        <w:rPr>
          <w:bCs/>
          <w:color w:val="000000"/>
        </w:rPr>
        <w:t xml:space="preserve">). </w:t>
      </w:r>
      <w:commentRangeEnd w:id="295"/>
      <w:r w:rsidR="002B7438">
        <w:rPr>
          <w:rStyle w:val="CommentReference"/>
        </w:rPr>
        <w:commentReference w:id="295"/>
      </w:r>
      <w:r w:rsidRPr="004A0759">
        <w:rPr>
          <w:bCs/>
          <w:i/>
          <w:color w:val="000000"/>
        </w:rPr>
        <w:t xml:space="preserve">Egoism &amp; the crisis in Western values. </w:t>
      </w:r>
      <w:r w:rsidRPr="004A0759">
        <w:rPr>
          <w:bCs/>
          <w:color w:val="000000"/>
        </w:rPr>
        <w:t>Retrieved January 7, 2013 from http://www.</w:t>
      </w:r>
      <w:commentRangeEnd w:id="294"/>
      <w:r w:rsidRPr="004A0759">
        <w:rPr>
          <w:rStyle w:val="CommentReference"/>
          <w:sz w:val="24"/>
          <w:szCs w:val="24"/>
        </w:rPr>
        <w:commentReference w:id="294"/>
      </w:r>
    </w:p>
    <w:p w14:paraId="0B23B896" w14:textId="77777777" w:rsidR="0072690D" w:rsidRPr="004A0759" w:rsidRDefault="0072690D" w:rsidP="004A0759">
      <w:pPr>
        <w:spacing w:before="120" w:after="120"/>
        <w:ind w:left="1418" w:hanging="1418"/>
        <w:jc w:val="both"/>
        <w:rPr>
          <w:noProof w:val="0"/>
          <w:lang w:eastAsia="en-GB"/>
        </w:rPr>
      </w:pPr>
      <w:commentRangeStart w:id="296"/>
      <w:r w:rsidRPr="004A0759">
        <w:rPr>
          <w:b/>
          <w:noProof w:val="0"/>
          <w:lang w:eastAsia="en-GB"/>
        </w:rPr>
        <w:t>Star trek planet classifications</w:t>
      </w:r>
      <w:r w:rsidRPr="004A0759">
        <w:rPr>
          <w:noProof w:val="0"/>
          <w:lang w:eastAsia="en-GB"/>
        </w:rPr>
        <w:t xml:space="preserve">. (n.d.). </w:t>
      </w:r>
      <w:r w:rsidRPr="004A0759">
        <w:rPr>
          <w:i/>
          <w:iCs/>
          <w:noProof w:val="0"/>
          <w:lang w:eastAsia="en-GB"/>
        </w:rPr>
        <w:t xml:space="preserve">Wikipedia. </w:t>
      </w:r>
      <w:r w:rsidRPr="004A0759">
        <w:rPr>
          <w:iCs/>
          <w:noProof w:val="0"/>
          <w:lang w:eastAsia="en-GB"/>
        </w:rPr>
        <w:t xml:space="preserve">Retrieved October 14, </w:t>
      </w:r>
      <w:r w:rsidRPr="004A0759">
        <w:rPr>
          <w:noProof w:val="0"/>
          <w:lang w:eastAsia="en-GB"/>
        </w:rPr>
        <w:t xml:space="preserve">2010, from </w:t>
      </w:r>
      <w:hyperlink r:id="rId29" w:history="1">
        <w:r w:rsidRPr="004A0759">
          <w:rPr>
            <w:rStyle w:val="Hyperlink"/>
            <w:noProof w:val="0"/>
            <w:lang w:eastAsia="en-GB"/>
          </w:rPr>
          <w:t>http://en.wikipedia.org</w:t>
        </w:r>
      </w:hyperlink>
      <w:r w:rsidRPr="004A0759">
        <w:rPr>
          <w:noProof w:val="0"/>
          <w:lang w:eastAsia="en-GB"/>
        </w:rPr>
        <w:t>........</w:t>
      </w:r>
      <w:commentRangeEnd w:id="296"/>
      <w:r w:rsidRPr="004A0759">
        <w:rPr>
          <w:rStyle w:val="CommentReference"/>
          <w:sz w:val="24"/>
          <w:szCs w:val="24"/>
        </w:rPr>
        <w:commentReference w:id="296"/>
      </w:r>
    </w:p>
    <w:p w14:paraId="746D0C1C" w14:textId="77777777" w:rsidR="0072690D" w:rsidRPr="004A0759" w:rsidRDefault="0072690D" w:rsidP="004A0759">
      <w:pPr>
        <w:spacing w:before="120" w:after="120"/>
        <w:ind w:left="1418" w:hanging="1418"/>
        <w:jc w:val="both"/>
        <w:rPr>
          <w:b/>
          <w:noProof w:val="0"/>
          <w:lang w:eastAsia="en-GB"/>
        </w:rPr>
      </w:pPr>
      <w:commentRangeStart w:id="297"/>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commentRangeEnd w:id="297"/>
      <w:r w:rsidRPr="004A0759">
        <w:rPr>
          <w:rStyle w:val="CommentReference"/>
          <w:sz w:val="24"/>
          <w:szCs w:val="24"/>
        </w:rPr>
        <w:commentReference w:id="297"/>
      </w:r>
    </w:p>
    <w:p w14:paraId="1676822A" w14:textId="77777777" w:rsidR="0072690D" w:rsidRPr="004A0759" w:rsidRDefault="0072690D" w:rsidP="004A0759">
      <w:pPr>
        <w:spacing w:before="120" w:after="120"/>
        <w:ind w:left="1418" w:hanging="1418"/>
        <w:jc w:val="both"/>
        <w:rPr>
          <w:noProof w:val="0"/>
          <w:spacing w:val="-1"/>
          <w:lang w:val="en-US"/>
        </w:rPr>
      </w:pPr>
      <w:r w:rsidRPr="004A0759">
        <w:rPr>
          <w:b/>
          <w:noProof w:val="0"/>
          <w:lang w:val="en-US"/>
        </w:rPr>
        <w:t>Url-</w:t>
      </w:r>
      <w:commentRangeStart w:id="298"/>
      <w:r w:rsidRPr="004A0759">
        <w:rPr>
          <w:b/>
          <w:noProof w:val="0"/>
          <w:lang w:val="en-US"/>
        </w:rPr>
        <w:t>1</w:t>
      </w:r>
      <w:commentRangeEnd w:id="298"/>
      <w:r w:rsidR="002B7438">
        <w:rPr>
          <w:rStyle w:val="CommentReference"/>
        </w:rPr>
        <w:commentReference w:id="298"/>
      </w:r>
      <w:r w:rsidRPr="004A0759">
        <w:rPr>
          <w:b/>
          <w:noProof w:val="0"/>
          <w:lang w:val="en-US"/>
        </w:rPr>
        <w:t xml:space="preserve"> </w:t>
      </w:r>
      <w:r w:rsidRPr="004A0759">
        <w:rPr>
          <w:i/>
          <w:iCs/>
          <w:noProof w:val="0"/>
          <w:lang w:val="en-US"/>
        </w:rPr>
        <w:t>&lt;http://www.mohid.com&gt;</w:t>
      </w:r>
      <w:r w:rsidRPr="004A0759">
        <w:rPr>
          <w:noProof w:val="0"/>
          <w:spacing w:val="-1"/>
          <w:lang w:val="en-US"/>
        </w:rPr>
        <w:t>, erişim tarihi 29.06.2012.</w:t>
      </w:r>
    </w:p>
    <w:p w14:paraId="5B6C3FA0" w14:textId="77777777" w:rsidR="0072690D" w:rsidRPr="004A0759" w:rsidRDefault="0072690D" w:rsidP="004A0759">
      <w:pPr>
        <w:spacing w:before="120" w:after="120"/>
        <w:ind w:left="1418" w:hanging="1418"/>
        <w:jc w:val="both"/>
        <w:rPr>
          <w:noProof w:val="0"/>
          <w:lang w:val="en-US"/>
        </w:rPr>
      </w:pPr>
      <w:r w:rsidRPr="004A0759">
        <w:rPr>
          <w:b/>
          <w:noProof w:val="0"/>
          <w:lang w:val="en-US"/>
        </w:rPr>
        <w:t xml:space="preserve">Url-2 </w:t>
      </w:r>
      <w:r w:rsidRPr="004A0759">
        <w:rPr>
          <w:noProof w:val="0"/>
          <w:lang w:val="en-US"/>
        </w:rPr>
        <w:t>&lt;</w:t>
      </w:r>
      <w:r w:rsidRPr="004A0759">
        <w:rPr>
          <w:i/>
          <w:noProof w:val="0"/>
          <w:lang w:val="en-US"/>
        </w:rPr>
        <w:t>http://www.elet.polimi.it/</w:t>
      </w:r>
      <w:r w:rsidRPr="004A0759">
        <w:rPr>
          <w:noProof w:val="0"/>
          <w:lang w:val="en-US"/>
        </w:rPr>
        <w:t>&gt;, erişim</w:t>
      </w:r>
      <w:r w:rsidRPr="004A0759">
        <w:rPr>
          <w:noProof w:val="0"/>
          <w:spacing w:val="-1"/>
          <w:lang w:val="en-US"/>
        </w:rPr>
        <w:t xml:space="preserve"> tarihi</w:t>
      </w:r>
      <w:r w:rsidRPr="004A0759">
        <w:rPr>
          <w:noProof w:val="0"/>
          <w:lang w:val="en-US"/>
        </w:rPr>
        <w:t xml:space="preserve"> </w:t>
      </w:r>
      <w:commentRangeStart w:id="299"/>
      <w:r w:rsidRPr="004A0759">
        <w:rPr>
          <w:noProof w:val="0"/>
          <w:lang w:val="en-US"/>
        </w:rPr>
        <w:t>10.01.2013.</w:t>
      </w:r>
      <w:commentRangeEnd w:id="299"/>
      <w:r w:rsidR="002B7438">
        <w:rPr>
          <w:rStyle w:val="CommentReference"/>
        </w:rPr>
        <w:commentReference w:id="299"/>
      </w:r>
    </w:p>
    <w:p w14:paraId="62D1CA12" w14:textId="77777777" w:rsidR="0072690D" w:rsidRPr="004A0759" w:rsidRDefault="0072690D" w:rsidP="004A0759">
      <w:pPr>
        <w:spacing w:before="120" w:after="120"/>
        <w:ind w:left="1418" w:hanging="1418"/>
        <w:jc w:val="both"/>
        <w:rPr>
          <w:noProof w:val="0"/>
          <w:spacing w:val="-1"/>
          <w:lang w:val="en-US"/>
        </w:rPr>
      </w:pPr>
      <w:commentRangeStart w:id="300"/>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300"/>
      <w:r w:rsidR="00CE696E">
        <w:rPr>
          <w:rStyle w:val="CommentReference"/>
        </w:rPr>
        <w:commentReference w:id="300"/>
      </w:r>
    </w:p>
    <w:p w14:paraId="2541F26D" w14:textId="77777777" w:rsidR="0072690D" w:rsidRDefault="0072690D" w:rsidP="004A0759">
      <w:pPr>
        <w:spacing w:before="120" w:after="120"/>
        <w:ind w:left="1418" w:hanging="1418"/>
        <w:jc w:val="both"/>
        <w:rPr>
          <w:noProof w:val="0"/>
          <w:lang w:val="en-US"/>
        </w:rPr>
      </w:pPr>
      <w:commentRangeStart w:id="301"/>
      <w:r w:rsidRPr="004A0759">
        <w:rPr>
          <w:b/>
          <w:noProof w:val="0"/>
          <w:lang w:val="en-US"/>
        </w:rPr>
        <w:t xml:space="preserve">3458 Sayılı Mühendislik ve Mimarlık Hakkında Kanun. </w:t>
      </w:r>
      <w:r w:rsidRPr="004A0759">
        <w:rPr>
          <w:noProof w:val="0"/>
          <w:lang w:val="en-US"/>
        </w:rPr>
        <w:t xml:space="preserve">(1938). </w:t>
      </w:r>
      <w:r w:rsidRPr="004A0759">
        <w:rPr>
          <w:i/>
          <w:noProof w:val="0"/>
          <w:lang w:val="en-US"/>
        </w:rPr>
        <w:t xml:space="preserve">T. C. Resmi Gazete, 3945, </w:t>
      </w:r>
      <w:r w:rsidRPr="004A0759">
        <w:rPr>
          <w:noProof w:val="0"/>
          <w:lang w:val="en-US"/>
        </w:rPr>
        <w:t>28 Haziran 1938.</w:t>
      </w:r>
      <w:commentRangeEnd w:id="301"/>
      <w:r w:rsidRPr="004A0759">
        <w:rPr>
          <w:rStyle w:val="CommentReference"/>
          <w:sz w:val="24"/>
          <w:szCs w:val="24"/>
        </w:rPr>
        <w:commentReference w:id="301"/>
      </w:r>
    </w:p>
    <w:p w14:paraId="6DFE09ED" w14:textId="77777777" w:rsidR="004E6AAA" w:rsidRPr="00E9219D" w:rsidRDefault="004E6AAA" w:rsidP="004E6AAA">
      <w:pPr>
        <w:spacing w:before="120" w:after="120"/>
        <w:ind w:left="1418" w:hanging="1418"/>
        <w:jc w:val="both"/>
        <w:rPr>
          <w:noProof w:val="0"/>
          <w:lang w:val="en-US"/>
        </w:rPr>
      </w:pPr>
      <w:r w:rsidRPr="00E9219D">
        <w:rPr>
          <w:noProof w:val="0"/>
          <w:lang w:val="en-US"/>
        </w:rPr>
        <w:lastRenderedPageBreak/>
        <w:t>[</w:t>
      </w:r>
      <w:commentRangeStart w:id="302"/>
      <w:r w:rsidRPr="00E9219D">
        <w:rPr>
          <w:noProof w:val="0"/>
          <w:lang w:val="en-US"/>
        </w:rPr>
        <w:t>1</w:t>
      </w:r>
      <w:commentRangeEnd w:id="302"/>
      <w:r>
        <w:rPr>
          <w:rStyle w:val="CommentReference"/>
        </w:rPr>
        <w:commentReference w:id="302"/>
      </w:r>
      <w:r w:rsidRPr="00E9219D">
        <w:rPr>
          <w:noProof w:val="0"/>
          <w:lang w:val="en-US"/>
        </w:rPr>
        <w:t>]</w:t>
      </w:r>
      <w:r>
        <w:rPr>
          <w:b/>
          <w:noProof w:val="0"/>
          <w:lang w:val="en-US"/>
        </w:rPr>
        <w:t xml:space="preserve"> Abrahart, R. J. ve</w:t>
      </w:r>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Neural Network vs. ARMA Modelling: Constructing Benchmark Case Studies of River Flow Prediction. In GeoComputation ’98. Proceedings of the Third International Conference on GeoComputation, University of Bristol, United Kingdom, 17–19 </w:t>
      </w:r>
      <w:r>
        <w:rPr>
          <w:noProof w:val="0"/>
          <w:lang w:val="en-US"/>
        </w:rPr>
        <w:t>Eylül</w:t>
      </w:r>
      <w:r w:rsidRPr="00E9219D">
        <w:rPr>
          <w:noProof w:val="0"/>
          <w:lang w:val="en-US"/>
        </w:rPr>
        <w:t xml:space="preserve"> (CD-ROM).</w:t>
      </w:r>
    </w:p>
    <w:p w14:paraId="45CFAA21" w14:textId="77777777" w:rsidR="004E6AAA" w:rsidRDefault="004E6AAA" w:rsidP="004E6AAA">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r>
        <w:rPr>
          <w:b/>
          <w:noProof w:val="0"/>
          <w:lang w:val="en-US"/>
        </w:rPr>
        <w:t>Abrahart, R. J. ve</w:t>
      </w:r>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p>
    <w:p w14:paraId="4ABE9685" w14:textId="77777777" w:rsidR="004E6AAA" w:rsidRDefault="004E6AAA" w:rsidP="004E6AAA">
      <w:pPr>
        <w:spacing w:before="120" w:after="120"/>
        <w:ind w:left="1418" w:hanging="1418"/>
        <w:jc w:val="both"/>
        <w:rPr>
          <w:noProof w:val="0"/>
          <w:spacing w:val="-1"/>
          <w:lang w:val="en-US"/>
        </w:rPr>
      </w:pPr>
      <w:r>
        <w:rPr>
          <w:noProof w:val="0"/>
          <w:lang w:val="en-US"/>
        </w:rPr>
        <w:t xml:space="preserve">[3] </w:t>
      </w:r>
      <w:commentRangeStart w:id="303"/>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303"/>
      <w:r>
        <w:rPr>
          <w:rStyle w:val="CommentReference"/>
        </w:rPr>
        <w:commentReference w:id="303"/>
      </w:r>
    </w:p>
    <w:p w14:paraId="0CA140B0" w14:textId="77777777" w:rsidR="004E6AAA" w:rsidRPr="004A0759" w:rsidRDefault="004E6AAA" w:rsidP="004E6AAA">
      <w:pPr>
        <w:spacing w:before="120" w:after="120"/>
        <w:ind w:left="1418" w:hanging="1418"/>
        <w:jc w:val="both"/>
        <w:rPr>
          <w:noProof w:val="0"/>
          <w:lang w:eastAsia="en-GB"/>
        </w:rPr>
      </w:pPr>
      <w:r>
        <w:rPr>
          <w:noProof w:val="0"/>
          <w:spacing w:val="-1"/>
          <w:lang w:val="en-US"/>
        </w:rPr>
        <w:t xml:space="preserve">[4] </w:t>
      </w: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p>
    <w:p w14:paraId="213B67A5" w14:textId="77777777" w:rsidR="004E6AAA" w:rsidRPr="004A0759" w:rsidRDefault="004E6AAA" w:rsidP="004E6AAA">
      <w:pPr>
        <w:spacing w:before="120" w:after="120"/>
        <w:ind w:left="1418" w:hanging="1418"/>
        <w:jc w:val="both"/>
        <w:rPr>
          <w:noProof w:val="0"/>
          <w:spacing w:val="-1"/>
          <w:lang w:val="en-US"/>
        </w:rPr>
      </w:pPr>
    </w:p>
    <w:p w14:paraId="7F03F842" w14:textId="77777777" w:rsidR="004E6AAA" w:rsidRPr="00E9219D" w:rsidRDefault="004E6AAA" w:rsidP="004E6AAA">
      <w:pPr>
        <w:autoSpaceDE w:val="0"/>
        <w:autoSpaceDN w:val="0"/>
        <w:adjustRightInd w:val="0"/>
        <w:spacing w:before="120" w:after="120"/>
        <w:ind w:left="1418" w:hanging="1418"/>
        <w:jc w:val="both"/>
        <w:rPr>
          <w:noProof w:val="0"/>
          <w:lang w:val="en-US"/>
        </w:rPr>
      </w:pPr>
    </w:p>
    <w:p w14:paraId="5657FB94" w14:textId="77777777" w:rsidR="004E6AAA" w:rsidRPr="004A0759" w:rsidRDefault="004E6AAA" w:rsidP="004A0759">
      <w:pPr>
        <w:spacing w:before="120" w:after="120"/>
        <w:ind w:left="1418" w:hanging="1418"/>
        <w:jc w:val="both"/>
        <w:rPr>
          <w:noProof w:val="0"/>
          <w:spacing w:val="-1"/>
          <w:lang w:val="en-US"/>
        </w:rPr>
      </w:pPr>
    </w:p>
    <w:p w14:paraId="085B437F" w14:textId="77777777" w:rsidR="0072690D" w:rsidRDefault="0072690D" w:rsidP="0072690D">
      <w:pPr>
        <w:spacing w:before="120" w:after="120"/>
        <w:ind w:left="1418" w:hanging="1418"/>
        <w:jc w:val="both"/>
        <w:rPr>
          <w:b/>
          <w:noProof w:val="0"/>
          <w:lang w:val="en-US"/>
        </w:rPr>
      </w:pPr>
    </w:p>
    <w:p w14:paraId="303913BD" w14:textId="77777777" w:rsidR="0072690D" w:rsidRDefault="0072690D" w:rsidP="0072690D"/>
    <w:p w14:paraId="18B700C5" w14:textId="77777777" w:rsidR="00D94813" w:rsidRPr="00E67AF9" w:rsidRDefault="00262828" w:rsidP="00946E67">
      <w:pPr>
        <w:pStyle w:val="BASLIK1"/>
        <w:numPr>
          <w:ilvl w:val="0"/>
          <w:numId w:val="0"/>
        </w:numPr>
        <w:spacing w:line="240" w:lineRule="auto"/>
        <w:rPr>
          <w:lang w:val="en-US"/>
        </w:rPr>
      </w:pPr>
      <w:r>
        <w:rPr>
          <w:noProof w:val="0"/>
          <w:lang w:val="en-US"/>
        </w:rPr>
        <w:br w:type="page"/>
      </w:r>
      <w:bookmarkStart w:id="304" w:name="_Toc190755336"/>
      <w:bookmarkStart w:id="305" w:name="_Toc190755914"/>
      <w:bookmarkStart w:id="306" w:name="_Toc224357628"/>
      <w:bookmarkStart w:id="307" w:name="_Toc416444486"/>
      <w:r w:rsidR="00D94813" w:rsidRPr="00874DE1">
        <w:rPr>
          <w:lang w:val="en-US"/>
        </w:rPr>
        <w:lastRenderedPageBreak/>
        <w:t>EKLER</w:t>
      </w:r>
      <w:bookmarkEnd w:id="304"/>
      <w:bookmarkEnd w:id="305"/>
      <w:bookmarkEnd w:id="306"/>
      <w:bookmarkEnd w:id="307"/>
    </w:p>
    <w:p w14:paraId="3FA54781" w14:textId="77777777" w:rsidR="00D94813" w:rsidRPr="00A573C8" w:rsidRDefault="00A573C8" w:rsidP="00D94813">
      <w:pPr>
        <w:rPr>
          <w:b/>
          <w:noProof w:val="0"/>
          <w:lang w:val="en-US"/>
        </w:rPr>
      </w:pPr>
      <w:r w:rsidRPr="00A573C8">
        <w:rPr>
          <w:b/>
          <w:noProof w:val="0"/>
          <w:lang w:val="en-US"/>
        </w:rPr>
        <w:t xml:space="preserve">EK </w:t>
      </w:r>
      <w:commentRangeStart w:id="308"/>
      <w:r w:rsidRPr="00A573C8">
        <w:rPr>
          <w:b/>
          <w:noProof w:val="0"/>
          <w:lang w:val="en-US"/>
        </w:rPr>
        <w:t>A</w:t>
      </w:r>
      <w:commentRangeEnd w:id="308"/>
      <w:r w:rsidR="00556CC5">
        <w:rPr>
          <w:rStyle w:val="CommentReference"/>
        </w:rPr>
        <w:commentReference w:id="308"/>
      </w:r>
      <w:r w:rsidRPr="00A573C8">
        <w:rPr>
          <w:b/>
          <w:noProof w:val="0"/>
          <w:lang w:val="en-US"/>
        </w:rPr>
        <w:t xml:space="preserve">: </w:t>
      </w:r>
      <w:r w:rsidRPr="00A573C8">
        <w:rPr>
          <w:noProof w:val="0"/>
          <w:lang w:val="en-US"/>
        </w:rPr>
        <w:t>Haritalar</w:t>
      </w:r>
    </w:p>
    <w:p w14:paraId="42B4F3B5" w14:textId="77777777" w:rsidR="00D94813" w:rsidRPr="00E9219D" w:rsidRDefault="00D94813" w:rsidP="00D94813">
      <w:pPr>
        <w:rPr>
          <w:noProof w:val="0"/>
          <w:lang w:val="en-US"/>
        </w:rPr>
      </w:pPr>
    </w:p>
    <w:p w14:paraId="32F64A69" w14:textId="77777777" w:rsidR="00D94813" w:rsidRPr="00E9219D" w:rsidRDefault="00D94813" w:rsidP="00D94813">
      <w:pPr>
        <w:rPr>
          <w:noProof w:val="0"/>
          <w:lang w:val="en-US"/>
        </w:rPr>
      </w:pPr>
    </w:p>
    <w:p w14:paraId="2D9167F3" w14:textId="77777777" w:rsidR="00D94813" w:rsidRPr="00E9219D" w:rsidRDefault="00D94813" w:rsidP="00D94813">
      <w:pPr>
        <w:rPr>
          <w:noProof w:val="0"/>
          <w:lang w:val="en-US"/>
        </w:rPr>
      </w:pPr>
    </w:p>
    <w:p w14:paraId="3E4DABE5" w14:textId="77777777" w:rsidR="00D94813" w:rsidRPr="00E9219D" w:rsidRDefault="00D94813" w:rsidP="00D94813">
      <w:pPr>
        <w:rPr>
          <w:noProof w:val="0"/>
          <w:lang w:val="en-US"/>
        </w:rPr>
      </w:pPr>
    </w:p>
    <w:p w14:paraId="44C84922" w14:textId="77777777" w:rsidR="00D94813" w:rsidRPr="00E9219D" w:rsidRDefault="00D94813" w:rsidP="00D94813">
      <w:pPr>
        <w:rPr>
          <w:noProof w:val="0"/>
          <w:lang w:val="en-US"/>
        </w:rPr>
      </w:pPr>
    </w:p>
    <w:p w14:paraId="52AA6821" w14:textId="77777777" w:rsidR="00D94813" w:rsidRPr="00E9219D" w:rsidRDefault="00D94813" w:rsidP="00D94813">
      <w:pPr>
        <w:rPr>
          <w:noProof w:val="0"/>
          <w:lang w:val="en-US"/>
        </w:rPr>
      </w:pPr>
    </w:p>
    <w:p w14:paraId="6E699E77" w14:textId="77777777" w:rsidR="00D94813" w:rsidRPr="00E9219D" w:rsidRDefault="00D94813" w:rsidP="00D94813">
      <w:pPr>
        <w:rPr>
          <w:noProof w:val="0"/>
          <w:lang w:val="en-US"/>
        </w:rPr>
      </w:pPr>
    </w:p>
    <w:p w14:paraId="64F12B52" w14:textId="77777777" w:rsidR="00D94813" w:rsidRPr="00E9219D" w:rsidRDefault="00D94813" w:rsidP="00D94813">
      <w:pPr>
        <w:rPr>
          <w:noProof w:val="0"/>
          <w:lang w:val="en-US"/>
        </w:rPr>
      </w:pPr>
    </w:p>
    <w:p w14:paraId="1317DECE" w14:textId="77777777" w:rsidR="00D94813" w:rsidRPr="00E9219D" w:rsidRDefault="00D94813" w:rsidP="00D94813">
      <w:pPr>
        <w:rPr>
          <w:noProof w:val="0"/>
          <w:lang w:val="en-US"/>
        </w:rPr>
      </w:pPr>
    </w:p>
    <w:p w14:paraId="15CB3B89" w14:textId="77777777" w:rsidR="00D94813" w:rsidRPr="00E9219D" w:rsidRDefault="00D94813" w:rsidP="00D94813">
      <w:pPr>
        <w:rPr>
          <w:noProof w:val="0"/>
          <w:lang w:val="en-US"/>
        </w:rPr>
      </w:pPr>
    </w:p>
    <w:p w14:paraId="30B7C12D" w14:textId="77777777" w:rsidR="00D94813" w:rsidRPr="00E9219D" w:rsidRDefault="00D94813" w:rsidP="00D94813">
      <w:pPr>
        <w:rPr>
          <w:noProof w:val="0"/>
          <w:lang w:val="en-US"/>
        </w:rPr>
      </w:pPr>
    </w:p>
    <w:p w14:paraId="147A9CFD" w14:textId="77777777" w:rsidR="00D94813" w:rsidRPr="00E9219D" w:rsidRDefault="00D94813" w:rsidP="00D94813">
      <w:pPr>
        <w:rPr>
          <w:noProof w:val="0"/>
          <w:lang w:val="en-US"/>
        </w:rPr>
      </w:pPr>
    </w:p>
    <w:p w14:paraId="3EE54DE2" w14:textId="77777777" w:rsidR="00D94813" w:rsidRPr="00E9219D" w:rsidRDefault="00D94813" w:rsidP="00D94813">
      <w:pPr>
        <w:rPr>
          <w:noProof w:val="0"/>
          <w:lang w:val="en-US"/>
        </w:rPr>
      </w:pPr>
    </w:p>
    <w:p w14:paraId="7DE9A4E0" w14:textId="77777777" w:rsidR="00D94813" w:rsidRPr="00E9219D" w:rsidRDefault="00D94813" w:rsidP="00D94813">
      <w:pPr>
        <w:rPr>
          <w:noProof w:val="0"/>
          <w:lang w:val="en-US"/>
        </w:rPr>
      </w:pPr>
    </w:p>
    <w:p w14:paraId="0767140C" w14:textId="77777777" w:rsidR="00D94813" w:rsidRPr="00E9219D" w:rsidRDefault="00D94813" w:rsidP="00D94813">
      <w:pPr>
        <w:rPr>
          <w:noProof w:val="0"/>
          <w:lang w:val="en-US"/>
        </w:rPr>
      </w:pPr>
    </w:p>
    <w:p w14:paraId="1878CEC7" w14:textId="77777777" w:rsidR="00D94813" w:rsidRPr="00E9219D" w:rsidRDefault="00D94813" w:rsidP="00D94813">
      <w:pPr>
        <w:rPr>
          <w:noProof w:val="0"/>
          <w:lang w:val="en-US"/>
        </w:rPr>
      </w:pPr>
    </w:p>
    <w:p w14:paraId="6DA16788" w14:textId="77777777" w:rsidR="00D94813" w:rsidRPr="00E9219D" w:rsidRDefault="00D94813" w:rsidP="00D94813">
      <w:pPr>
        <w:rPr>
          <w:noProof w:val="0"/>
          <w:lang w:val="en-US"/>
        </w:rPr>
      </w:pPr>
    </w:p>
    <w:p w14:paraId="640DB1EF" w14:textId="77777777" w:rsidR="00D94813" w:rsidRPr="00E9219D" w:rsidRDefault="00D94813" w:rsidP="00D94813">
      <w:pPr>
        <w:rPr>
          <w:noProof w:val="0"/>
          <w:lang w:val="en-US"/>
        </w:rPr>
      </w:pPr>
    </w:p>
    <w:p w14:paraId="7C6FFC75" w14:textId="77777777" w:rsidR="00D94813" w:rsidRPr="00E9219D" w:rsidRDefault="00D94813" w:rsidP="00D94813">
      <w:pPr>
        <w:rPr>
          <w:noProof w:val="0"/>
          <w:lang w:val="en-US"/>
        </w:rPr>
      </w:pPr>
    </w:p>
    <w:p w14:paraId="6F34FE26" w14:textId="77777777" w:rsidR="00D94813" w:rsidRPr="00E9219D" w:rsidRDefault="00D94813" w:rsidP="00D94813">
      <w:pPr>
        <w:rPr>
          <w:noProof w:val="0"/>
          <w:lang w:val="en-US"/>
        </w:rPr>
      </w:pPr>
    </w:p>
    <w:p w14:paraId="5F06FC80" w14:textId="77777777" w:rsidR="00D94813" w:rsidRPr="00E9219D" w:rsidRDefault="00D94813" w:rsidP="00D94813">
      <w:pPr>
        <w:rPr>
          <w:noProof w:val="0"/>
          <w:lang w:val="en-US"/>
        </w:rPr>
      </w:pPr>
    </w:p>
    <w:p w14:paraId="2A11AEB7" w14:textId="77777777" w:rsidR="00D94813" w:rsidRPr="00E9219D" w:rsidRDefault="00D94813" w:rsidP="00D94813">
      <w:pPr>
        <w:rPr>
          <w:noProof w:val="0"/>
          <w:lang w:val="en-US"/>
        </w:rPr>
      </w:pPr>
    </w:p>
    <w:p w14:paraId="036871C2" w14:textId="77777777" w:rsidR="00D94813" w:rsidRPr="00E9219D" w:rsidRDefault="00262828" w:rsidP="00D94813">
      <w:pPr>
        <w:rPr>
          <w:noProof w:val="0"/>
          <w:lang w:val="en-US"/>
        </w:rPr>
      </w:pPr>
      <w:r>
        <w:rPr>
          <w:noProof w:val="0"/>
          <w:lang w:val="en-US"/>
        </w:rPr>
        <w:br w:type="page"/>
      </w:r>
    </w:p>
    <w:p w14:paraId="58E0D9B2" w14:textId="426503FE" w:rsidR="00D94813" w:rsidRPr="00B2477D" w:rsidRDefault="00EA196B" w:rsidP="00B2477D">
      <w:pPr>
        <w:rPr>
          <w:b/>
          <w:lang w:val="en-US"/>
        </w:rPr>
      </w:pPr>
      <w:r>
        <w:rPr>
          <w:b/>
          <w:lang w:val="en-US" w:eastAsia="en-US"/>
        </w:rPr>
        <w:lastRenderedPageBreak/>
        <mc:AlternateContent>
          <mc:Choice Requires="wps">
            <w:drawing>
              <wp:anchor distT="0" distB="0" distL="114300" distR="114300" simplePos="0" relativeHeight="251666432" behindDoc="0" locked="0" layoutInCell="1" allowOverlap="1" wp14:anchorId="55F6CB03" wp14:editId="349E62C6">
                <wp:simplePos x="0" y="0"/>
                <wp:positionH relativeFrom="column">
                  <wp:posOffset>2514600</wp:posOffset>
                </wp:positionH>
                <wp:positionV relativeFrom="paragraph">
                  <wp:posOffset>800100</wp:posOffset>
                </wp:positionV>
                <wp:extent cx="2971800" cy="914400"/>
                <wp:effectExtent l="5080" t="5080" r="33020" b="42545"/>
                <wp:wrapNone/>
                <wp:docPr id="3"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6E82A" w14:textId="77777777" w:rsidR="00151CCA" w:rsidRDefault="00151CCA" w:rsidP="00EA196B">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F6CB03" id="WordArt 581" o:spid="_x0000_s1059" type="#_x0000_t202" style="position:absolute;margin-left:198pt;margin-top:63pt;width:234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" filled="f" stroked="f">
                <v:stroke joinstyle="round"/>
                <o:lock v:ext="edit" shapetype="t"/>
                <v:textbox style="mso-fit-shape-to-text:t">
                  <w:txbxContent>
                    <w:p w14:paraId="3AB6E82A" w14:textId="77777777" w:rsidR="00151CCA" w:rsidRDefault="00151CCA" w:rsidP="00EA196B">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v:textbox>
              </v:shape>
            </w:pict>
          </mc:Fallback>
        </mc:AlternateContent>
      </w:r>
      <w:r w:rsidR="00A573C8">
        <w:rPr>
          <w:b/>
          <w:lang w:val="en-US"/>
        </w:rPr>
        <w:t>EK A</w:t>
      </w:r>
      <w:r w:rsidR="00D94813"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F502C9E" w14:textId="77777777" w:rsidTr="00D94813">
        <w:trPr>
          <w:jc w:val="center"/>
        </w:trPr>
        <w:tc>
          <w:tcPr>
            <w:tcW w:w="4932" w:type="dxa"/>
          </w:tcPr>
          <w:p w14:paraId="450C60AC" w14:textId="77777777" w:rsidR="00D94813" w:rsidRPr="00F40E05" w:rsidRDefault="007F084B" w:rsidP="00D94813">
            <w:pPr>
              <w:spacing w:before="360" w:after="120"/>
              <w:jc w:val="right"/>
              <w:rPr>
                <w:b/>
                <w:noProof w:val="0"/>
                <w:lang w:val="en-US"/>
              </w:rPr>
            </w:pPr>
            <w:r>
              <w:rPr>
                <w:b/>
                <w:lang w:val="en-US" w:eastAsia="en-US"/>
              </w:rPr>
              <w:drawing>
                <wp:inline distT="0" distB="0" distL="0" distR="0" wp14:anchorId="77D708EE" wp14:editId="3B401AAD">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30"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(a)</w:t>
            </w:r>
          </w:p>
        </w:tc>
        <w:tc>
          <w:tcPr>
            <w:tcW w:w="4512" w:type="dxa"/>
          </w:tcPr>
          <w:p w14:paraId="06E58C9E" w14:textId="77777777" w:rsidR="00D94813" w:rsidRPr="00F40E05" w:rsidRDefault="007F084B" w:rsidP="00D94813">
            <w:pPr>
              <w:spacing w:before="360" w:after="120"/>
              <w:jc w:val="right"/>
              <w:rPr>
                <w:noProof w:val="0"/>
                <w:lang w:val="en-US"/>
              </w:rPr>
            </w:pPr>
            <w:r>
              <w:rPr>
                <w:b/>
                <w:lang w:val="en-US" w:eastAsia="en-US"/>
              </w:rPr>
              <w:drawing>
                <wp:inline distT="0" distB="0" distL="0" distR="0" wp14:anchorId="030D1545" wp14:editId="254C2309">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31"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F40E05">
              <w:rPr>
                <w:b/>
                <w:noProof w:val="0"/>
                <w:lang w:val="en-US"/>
              </w:rPr>
              <w:t>(b)</w:t>
            </w:r>
          </w:p>
        </w:tc>
      </w:tr>
      <w:tr w:rsidR="00D94813" w:rsidRPr="00F40E05" w14:paraId="533D6FF9" w14:textId="77777777" w:rsidTr="00D94813">
        <w:trPr>
          <w:jc w:val="center"/>
        </w:trPr>
        <w:tc>
          <w:tcPr>
            <w:tcW w:w="4932" w:type="dxa"/>
          </w:tcPr>
          <w:p w14:paraId="31CC6B1D" w14:textId="77777777" w:rsidR="00D94813" w:rsidRPr="00F40E05" w:rsidRDefault="007F084B" w:rsidP="00D94813">
            <w:pPr>
              <w:spacing w:before="360" w:after="120"/>
              <w:jc w:val="right"/>
              <w:rPr>
                <w:noProof w:val="0"/>
                <w:lang w:val="en-US"/>
              </w:rPr>
            </w:pPr>
            <w:r>
              <w:rPr>
                <w:b/>
                <w:lang w:val="en-US" w:eastAsia="en-US"/>
              </w:rPr>
              <w:drawing>
                <wp:inline distT="0" distB="0" distL="0" distR="0" wp14:anchorId="14DCFB08" wp14:editId="74E8CEFB">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32"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(c)</w:t>
            </w:r>
          </w:p>
        </w:tc>
        <w:tc>
          <w:tcPr>
            <w:tcW w:w="4512" w:type="dxa"/>
          </w:tcPr>
          <w:p w14:paraId="0A35F67B" w14:textId="77777777" w:rsidR="00D94813" w:rsidRPr="00F40E05" w:rsidRDefault="007F084B" w:rsidP="00D94813">
            <w:pPr>
              <w:spacing w:before="360" w:after="120"/>
              <w:jc w:val="right"/>
              <w:rPr>
                <w:noProof w:val="0"/>
                <w:lang w:val="en-US"/>
              </w:rPr>
            </w:pPr>
            <w:r>
              <w:rPr>
                <w:b/>
                <w:lang w:val="en-US" w:eastAsia="en-US"/>
              </w:rPr>
              <w:drawing>
                <wp:inline distT="0" distB="0" distL="0" distR="0" wp14:anchorId="49A0B358" wp14:editId="225974A9">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33"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(d)</w:t>
            </w:r>
          </w:p>
        </w:tc>
      </w:tr>
      <w:tr w:rsidR="00D94813" w:rsidRPr="00F40E05" w14:paraId="2E07976A" w14:textId="77777777" w:rsidTr="00D94813">
        <w:trPr>
          <w:jc w:val="center"/>
        </w:trPr>
        <w:tc>
          <w:tcPr>
            <w:tcW w:w="4932" w:type="dxa"/>
          </w:tcPr>
          <w:p w14:paraId="76FD927F" w14:textId="77777777" w:rsidR="00D94813" w:rsidRPr="00F40E05" w:rsidRDefault="007F084B" w:rsidP="00D94813">
            <w:pPr>
              <w:spacing w:before="360" w:after="120"/>
              <w:jc w:val="center"/>
              <w:rPr>
                <w:b/>
                <w:noProof w:val="0"/>
                <w:lang w:val="en-US"/>
              </w:rPr>
            </w:pPr>
            <w:r>
              <w:rPr>
                <w:b/>
                <w:lang w:val="en-US" w:eastAsia="en-US"/>
              </w:rPr>
              <w:drawing>
                <wp:inline distT="0" distB="0" distL="0" distR="0" wp14:anchorId="52479B7D" wp14:editId="5CDD4C70">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34"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(e)</w:t>
            </w:r>
          </w:p>
        </w:tc>
        <w:tc>
          <w:tcPr>
            <w:tcW w:w="4512" w:type="dxa"/>
          </w:tcPr>
          <w:p w14:paraId="78EA19AE" w14:textId="77777777" w:rsidR="00D94813" w:rsidRPr="00F40E05" w:rsidRDefault="007F084B" w:rsidP="00D94813">
            <w:pPr>
              <w:spacing w:before="360" w:after="120"/>
              <w:jc w:val="center"/>
              <w:rPr>
                <w:b/>
                <w:noProof w:val="0"/>
                <w:lang w:val="en-US"/>
              </w:rPr>
            </w:pPr>
            <w:r>
              <w:rPr>
                <w:b/>
                <w:lang w:val="en-US" w:eastAsia="en-US"/>
              </w:rPr>
              <w:drawing>
                <wp:inline distT="0" distB="0" distL="0" distR="0" wp14:anchorId="4568D97D" wp14:editId="30CA44BF">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35"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47E818AE" w14:textId="77777777" w:rsidR="00D94813" w:rsidRPr="00F40E05" w:rsidRDefault="00D94813" w:rsidP="00D94813">
            <w:pPr>
              <w:spacing w:before="360" w:after="120"/>
              <w:jc w:val="right"/>
              <w:rPr>
                <w:b/>
                <w:noProof w:val="0"/>
                <w:lang w:val="en-US"/>
              </w:rPr>
            </w:pPr>
            <w:r w:rsidRPr="00F40E05">
              <w:rPr>
                <w:b/>
                <w:noProof w:val="0"/>
                <w:lang w:val="en-US"/>
              </w:rPr>
              <w:t>(f)</w:t>
            </w:r>
          </w:p>
        </w:tc>
      </w:tr>
    </w:tbl>
    <w:p w14:paraId="74488CEE" w14:textId="77777777" w:rsidR="00D94813" w:rsidRPr="00E9219D" w:rsidRDefault="00D94813" w:rsidP="00D94813">
      <w:pPr>
        <w:pStyle w:val="SekilFBESablonEKLER"/>
        <w:ind w:left="0"/>
        <w:rPr>
          <w:noProof w:val="0"/>
          <w:lang w:val="en-US"/>
        </w:rPr>
      </w:pPr>
      <w:bookmarkStart w:id="309" w:name="_Toc279660591"/>
      <w:bookmarkStart w:id="310" w:name="_Toc416444549"/>
      <w:r w:rsidRPr="00E9219D">
        <w:rPr>
          <w:noProof w:val="0"/>
          <w:lang w:val="en-US"/>
        </w:rPr>
        <w:t>Bölgesel haritalar: (a)Yağış. (b)Akım. (c)</w:t>
      </w:r>
      <w:commentRangeStart w:id="311"/>
      <w:r w:rsidRPr="00E9219D">
        <w:rPr>
          <w:noProof w:val="0"/>
          <w:lang w:val="en-US"/>
        </w:rPr>
        <w:t>Evapotranspirasyon</w:t>
      </w:r>
      <w:commentRangeEnd w:id="311"/>
      <w:r w:rsidR="00556CC5">
        <w:rPr>
          <w:rStyle w:val="CommentReference"/>
          <w:lang w:val="tr-TR"/>
        </w:rPr>
        <w:commentReference w:id="311"/>
      </w:r>
      <w:r w:rsidRPr="00E9219D">
        <w:rPr>
          <w:noProof w:val="0"/>
          <w:lang w:val="en-US"/>
        </w:rPr>
        <w:t xml:space="preserve"> …</w:t>
      </w:r>
      <w:bookmarkEnd w:id="309"/>
      <w:bookmarkEnd w:id="310"/>
    </w:p>
    <w:p w14:paraId="1E5374FC" w14:textId="77777777" w:rsidR="00D94813" w:rsidRPr="00E9219D" w:rsidRDefault="00D94813" w:rsidP="00D94813">
      <w:pPr>
        <w:rPr>
          <w:noProof w:val="0"/>
          <w:lang w:val="en-US"/>
        </w:rPr>
      </w:pPr>
      <w:r w:rsidRPr="00E9219D">
        <w:rPr>
          <w:noProof w:val="0"/>
          <w:lang w:val="en-US"/>
        </w:rPr>
        <w:br w:type="page"/>
      </w:r>
    </w:p>
    <w:p w14:paraId="02BB9808" w14:textId="77777777" w:rsidR="00D94813" w:rsidRPr="00E9219D" w:rsidRDefault="00D94813" w:rsidP="00D94813">
      <w:pPr>
        <w:pStyle w:val="CizelgeFBESablonBolumEKLER"/>
        <w:rPr>
          <w:lang w:val="en-US"/>
        </w:rPr>
      </w:pPr>
      <w:bookmarkStart w:id="312" w:name="_Toc202259488"/>
      <w:bookmarkStart w:id="313" w:name="_Toc416444494"/>
      <w:r w:rsidRPr="00E9219D">
        <w:rPr>
          <w:lang w:val="en-US"/>
        </w:rPr>
        <w:lastRenderedPageBreak/>
        <w:t xml:space="preserve">Ekler bölümünde </w:t>
      </w:r>
      <w:r>
        <w:rPr>
          <w:lang w:val="en-US"/>
        </w:rPr>
        <w:t>çizelge</w:t>
      </w:r>
      <w:r w:rsidRPr="00E9219D">
        <w:rPr>
          <w:lang w:val="en-US"/>
        </w:rPr>
        <w:t xml:space="preserve"> örneği.</w:t>
      </w:r>
      <w:bookmarkEnd w:id="312"/>
      <w:bookmarkEnd w:id="313"/>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090E26F7"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EF9819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4EE1A22"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626D431"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AA707B6"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4DF9588"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5938F1C7" w14:textId="77777777" w:rsidTr="00D94813">
        <w:trPr>
          <w:jc w:val="center"/>
        </w:trPr>
        <w:tc>
          <w:tcPr>
            <w:tcW w:w="1510" w:type="pct"/>
            <w:vAlign w:val="center"/>
          </w:tcPr>
          <w:p w14:paraId="7DC95B81"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30C8606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1226D856"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77462651"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7C61403C" w14:textId="77777777" w:rsidTr="00D94813">
        <w:trPr>
          <w:jc w:val="center"/>
        </w:trPr>
        <w:tc>
          <w:tcPr>
            <w:tcW w:w="1510" w:type="pct"/>
            <w:vAlign w:val="center"/>
          </w:tcPr>
          <w:p w14:paraId="78A03EF9"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369CD4F0"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39A1C60B"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0E375915" w14:textId="77777777" w:rsidR="00D94813" w:rsidRPr="00E9219D" w:rsidRDefault="00D94813" w:rsidP="00D94813">
            <w:pPr>
              <w:jc w:val="center"/>
              <w:rPr>
                <w:noProof w:val="0"/>
                <w:lang w:val="en-US"/>
              </w:rPr>
            </w:pPr>
            <w:r w:rsidRPr="00E9219D">
              <w:rPr>
                <w:noProof w:val="0"/>
                <w:lang w:val="en-US"/>
              </w:rPr>
              <w:t>Satır C</w:t>
            </w:r>
          </w:p>
        </w:tc>
      </w:tr>
    </w:tbl>
    <w:p w14:paraId="39EA342F" w14:textId="77777777" w:rsidR="00D94813" w:rsidRDefault="00D94813" w:rsidP="00D94813"/>
    <w:p w14:paraId="68E0C89D" w14:textId="77777777" w:rsidR="004D2F13" w:rsidRDefault="00D94813">
      <w:r>
        <w:br w:type="page"/>
      </w:r>
      <w:bookmarkStart w:id="314" w:name="_Toc190755337"/>
      <w:bookmarkStart w:id="315" w:name="_Toc190755915"/>
      <w:r w:rsidR="004D2F13">
        <w:lastRenderedPageBreak/>
        <w:br w:type="page"/>
      </w:r>
    </w:p>
    <w:bookmarkEnd w:id="314"/>
    <w:bookmarkEnd w:id="315"/>
    <w:p w14:paraId="127D0B33" w14:textId="77777777" w:rsidR="00724B00" w:rsidRDefault="00724B00" w:rsidP="00724B00">
      <w:pPr>
        <w:pStyle w:val="BASLIK1"/>
        <w:sectPr w:rsidR="00724B00" w:rsidSect="00CE58CE">
          <w:pgSz w:w="11906" w:h="16838"/>
          <w:pgMar w:top="1418" w:right="1418" w:bottom="1418" w:left="2268" w:header="709" w:footer="709" w:gutter="0"/>
          <w:cols w:space="708"/>
          <w:docGrid w:linePitch="360"/>
        </w:sectPr>
      </w:pPr>
    </w:p>
    <w:tbl>
      <w:tblPr>
        <w:tblW w:w="0" w:type="auto"/>
        <w:tblLook w:val="01E0" w:firstRow="1" w:lastRow="1" w:firstColumn="1" w:lastColumn="1" w:noHBand="0" w:noVBand="0"/>
      </w:tblPr>
      <w:tblGrid>
        <w:gridCol w:w="4180"/>
        <w:gridCol w:w="4180"/>
      </w:tblGrid>
      <w:tr w:rsidR="00172D66" w:rsidRPr="00172D66" w14:paraId="32E31D65" w14:textId="77777777" w:rsidTr="001507C5">
        <w:trPr>
          <w:trHeight w:val="1422"/>
        </w:trPr>
        <w:tc>
          <w:tcPr>
            <w:tcW w:w="4180" w:type="dxa"/>
          </w:tcPr>
          <w:p w14:paraId="331DB73D" w14:textId="467B9C6C" w:rsidR="00172D66" w:rsidRPr="00172D66" w:rsidRDefault="00172D66" w:rsidP="00172D66">
            <w:pPr>
              <w:tabs>
                <w:tab w:val="left" w:pos="-2835"/>
              </w:tabs>
              <w:spacing w:before="1440" w:after="360" w:line="360" w:lineRule="auto"/>
              <w:rPr>
                <w:rFonts w:eastAsia="Batang"/>
                <w:b/>
                <w:lang w:val="en-US"/>
              </w:rPr>
            </w:pPr>
            <w:r w:rsidRPr="00172D66">
              <w:rPr>
                <w:rFonts w:eastAsia="Batang"/>
                <w:b/>
              </w:rPr>
              <w:lastRenderedPageBreak/>
              <w:br w:type="page"/>
            </w:r>
            <w:r w:rsidRPr="00172D66">
              <w:rPr>
                <w:rFonts w:eastAsia="Batang"/>
                <w:b/>
              </w:rPr>
              <w:t>ÖZGEÇMİŞ</w:t>
            </w:r>
          </w:p>
        </w:tc>
        <w:tc>
          <w:tcPr>
            <w:tcW w:w="4180" w:type="dxa"/>
          </w:tcPr>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tblGrid>
            <w:tr w:rsidR="00172D66" w:rsidRPr="00172D66" w14:paraId="4DE66C6F" w14:textId="77777777" w:rsidTr="001507C5">
              <w:trPr>
                <w:trHeight w:val="2569"/>
              </w:trPr>
              <w:tc>
                <w:tcPr>
                  <w:tcW w:w="2510" w:type="dxa"/>
                </w:tcPr>
                <w:p w14:paraId="160B631F" w14:textId="4063C075" w:rsidR="00172D66" w:rsidRPr="00172D66" w:rsidRDefault="00172D66" w:rsidP="00172D66">
                  <w:pPr>
                    <w:keepNext/>
                    <w:spacing w:before="1320" w:after="600" w:line="360" w:lineRule="atLeast"/>
                    <w:outlineLvl w:val="0"/>
                    <w:rPr>
                      <w:b/>
                      <w:bCs/>
                      <w:noProof w:val="0"/>
                      <w:kern w:val="32"/>
                      <w:sz w:val="28"/>
                      <w:szCs w:val="28"/>
                      <w:lang w:val="en-US" w:eastAsia="en-US"/>
                    </w:rPr>
                  </w:pPr>
                  <w:bookmarkStart w:id="316" w:name="_Toc197608380"/>
                  <w:bookmarkStart w:id="317" w:name="_Toc197897018"/>
                  <w:bookmarkStart w:id="318" w:name="_Toc197897061"/>
                  <w:bookmarkStart w:id="319" w:name="_Toc197898741"/>
                  <w:bookmarkStart w:id="320" w:name="_Toc198362355"/>
                  <w:bookmarkStart w:id="321" w:name="_Toc198541724"/>
                  <w:bookmarkStart w:id="322" w:name="_Toc198725791"/>
                  <w:bookmarkStart w:id="323" w:name="_Toc202258796"/>
                  <w:bookmarkStart w:id="324" w:name="_Toc278897595"/>
                  <w:bookmarkStart w:id="325" w:name="_Toc279149377"/>
                  <w:bookmarkStart w:id="326" w:name="_Toc279152918"/>
                  <w:bookmarkStart w:id="327" w:name="_Toc279152961"/>
                  <w:bookmarkStart w:id="328" w:name="_Toc279153554"/>
                  <w:bookmarkStart w:id="329" w:name="_Toc279153599"/>
                  <w:bookmarkStart w:id="330" w:name="_Toc279153644"/>
                  <w:bookmarkStart w:id="331" w:name="_Toc279502970"/>
                  <w:bookmarkStart w:id="332" w:name="_Toc279507855"/>
                  <w:bookmarkStart w:id="333" w:name="_Toc279567892"/>
                  <w:bookmarkStart w:id="334" w:name="_Toc279649139"/>
                  <w:bookmarkStart w:id="335" w:name="_Toc279649184"/>
                  <w:bookmarkStart w:id="336" w:name="_Toc279660537"/>
                  <w:bookmarkStart w:id="337" w:name="_Toc279999720"/>
                  <w:bookmarkStart w:id="338" w:name="_Toc280001022"/>
                  <w:bookmarkStart w:id="339" w:name="_Toc280004950"/>
                  <w:bookmarkStart w:id="340" w:name="_Toc286759269"/>
                  <w:bookmarkStart w:id="341" w:name="_Toc286760403"/>
                  <w:bookmarkStart w:id="342" w:name="_Toc286835130"/>
                  <w:r w:rsidRPr="00172D66">
                    <w:rPr>
                      <w:rFonts w:ascii="Arial" w:hAnsi="Arial" w:cs="Arial"/>
                      <w:b/>
                      <w:bCs/>
                      <w:kern w:val="32"/>
                      <w:sz w:val="18"/>
                      <w:szCs w:val="18"/>
                      <w:lang w:val="en-US" w:eastAsia="en-US"/>
                    </w:rPr>
                    <mc:AlternateContent>
                      <mc:Choice Requires="wps">
                        <w:drawing>
                          <wp:anchor distT="0" distB="0" distL="114300" distR="114300" simplePos="0" relativeHeight="251661824" behindDoc="0" locked="0" layoutInCell="1" allowOverlap="1" wp14:anchorId="5CF350AA" wp14:editId="5ABC27FB">
                            <wp:simplePos x="0" y="0"/>
                            <wp:positionH relativeFrom="column">
                              <wp:posOffset>-52796</wp:posOffset>
                            </wp:positionH>
                            <wp:positionV relativeFrom="paragraph">
                              <wp:posOffset>273776</wp:posOffset>
                            </wp:positionV>
                            <wp:extent cx="1541417" cy="1227908"/>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41417" cy="1227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5F1CD41" w14:textId="77777777" w:rsidR="00172D66" w:rsidRDefault="00172D66" w:rsidP="00172D66">
                                        <w:pPr>
                                          <w:pStyle w:val="NormalWeb"/>
                                          <w:spacing w:before="0" w:beforeAutospacing="0" w:after="0" w:afterAutospacing="0"/>
                                          <w:jc w:val="center"/>
                                          <w:rPr>
                                            <w:rFonts w:ascii="Arial Black" w:hAnsi="Arial Black"/>
                                            <w:color w:val="AAAAAA"/>
                                            <w:spacing w:val="80"/>
                                            <w:sz w:val="22"/>
                                            <w:szCs w:val="22"/>
                                            <w:lang w:val="en-US"/>
                                            <w14:shadow w14:blurRad="50800" w14:dist="38100" w14:dir="2700000" w14:sx="100000" w14:sy="100000" w14:kx="0" w14:ky="0" w14:algn="tl">
                                              <w14:srgbClr w14:val="000000">
                                                <w14:alpha w14:val="60000"/>
                                              </w14:srgbClr>
                                            </w14:shadow>
                                          </w:rPr>
                                        </w:pPr>
                                      </w:p>
                                      <w:p w14:paraId="483E05A5" w14:textId="77777777" w:rsidR="00172D66" w:rsidRDefault="00172D66" w:rsidP="00172D66">
                                        <w:pPr>
                                          <w:pStyle w:val="NormalWeb"/>
                                          <w:spacing w:before="0" w:beforeAutospacing="0" w:after="0" w:afterAutospacing="0"/>
                                          <w:jc w:val="center"/>
                                          <w:rPr>
                                            <w:rFonts w:ascii="Arial Black" w:hAnsi="Arial Black"/>
                                            <w:color w:val="AAAAAA"/>
                                            <w:spacing w:val="80"/>
                                            <w:sz w:val="22"/>
                                            <w:szCs w:val="22"/>
                                            <w:lang w:val="en-US"/>
                                            <w14:shadow w14:blurRad="50800" w14:dist="38100" w14:dir="2700000" w14:sx="100000" w14:sy="100000" w14:kx="0" w14:ky="0" w14:algn="tl">
                                              <w14:srgbClr w14:val="000000">
                                                <w14:alpha w14:val="60000"/>
                                              </w14:srgbClr>
                                            </w14:shadow>
                                          </w:rPr>
                                        </w:pPr>
                                        <w:r w:rsidRPr="00172D66">
                                          <w:rPr>
                                            <w:rFonts w:ascii="Arial Black" w:hAnsi="Arial Black"/>
                                            <w:color w:val="AAAAAA"/>
                                            <w:spacing w:val="80"/>
                                            <w:sz w:val="22"/>
                                            <w:szCs w:val="22"/>
                                            <w:lang w:val="en-US"/>
                                            <w14:shadow w14:blurRad="50800" w14:dist="38100" w14:dir="2700000" w14:sx="100000" w14:sy="100000" w14:kx="0" w14:ky="0" w14:algn="tl">
                                              <w14:srgbClr w14:val="000000">
                                                <w14:alpha w14:val="60000"/>
                                              </w14:srgbClr>
                                            </w14:shadow>
                                          </w:rPr>
                                          <w:t xml:space="preserve">VESİKALIK </w:t>
                                        </w:r>
                                      </w:p>
                                      <w:p w14:paraId="7D6A8037" w14:textId="0E6B65C2" w:rsidR="00172D66" w:rsidRPr="00172D66" w:rsidRDefault="00172D66" w:rsidP="00172D66">
                                        <w:pPr>
                                          <w:pStyle w:val="NormalWeb"/>
                                          <w:spacing w:before="0" w:beforeAutospacing="0" w:after="0" w:afterAutospacing="0"/>
                                          <w:jc w:val="center"/>
                                          <w:rPr>
                                            <w:sz w:val="22"/>
                                            <w:szCs w:val="22"/>
                                            <w:lang w:val="en-US"/>
                                          </w:rPr>
                                        </w:pPr>
                                        <w:r w:rsidRPr="00172D66">
                                          <w:rPr>
                                            <w:rFonts w:ascii="Arial Black" w:hAnsi="Arial Black"/>
                                            <w:color w:val="AAAAAA"/>
                                            <w:spacing w:val="80"/>
                                            <w:sz w:val="22"/>
                                            <w:szCs w:val="22"/>
                                            <w:lang w:val="en-US"/>
                                            <w14:shadow w14:blurRad="50800" w14:dist="38100" w14:dir="2700000" w14:sx="100000" w14:sy="100000" w14:kx="0" w14:ky="0" w14:algn="tl">
                                              <w14:srgbClr w14:val="000000">
                                                <w14:alpha w14:val="60000"/>
                                              </w14:srgbClr>
                                            </w14:shadow>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350AA" id="Text Box 7" o:spid="_x0000_s1060" type="#_x0000_t202" style="position:absolute;margin-left:-4.15pt;margin-top:21.55pt;width:121.35pt;height:9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" filled="f" stroked="f">
                            <v:stroke joinstyle="round"/>
                            <o:lock v:ext="edit" shapetype="t"/>
                            <v:textbox>
                              <w:txbxContent>
                                <w:p w14:paraId="15F1CD41" w14:textId="77777777" w:rsidR="00172D66" w:rsidRDefault="00172D66" w:rsidP="00172D66">
                                  <w:pPr>
                                    <w:pStyle w:val="NormalWeb"/>
                                    <w:spacing w:before="0" w:beforeAutospacing="0" w:after="0" w:afterAutospacing="0"/>
                                    <w:jc w:val="center"/>
                                    <w:rPr>
                                      <w:rFonts w:ascii="Arial Black" w:hAnsi="Arial Black"/>
                                      <w:color w:val="AAAAAA"/>
                                      <w:spacing w:val="80"/>
                                      <w:sz w:val="22"/>
                                      <w:szCs w:val="22"/>
                                      <w:lang w:val="en-US"/>
                                      <w14:shadow w14:blurRad="50800" w14:dist="38100" w14:dir="2700000" w14:sx="100000" w14:sy="100000" w14:kx="0" w14:ky="0" w14:algn="tl">
                                        <w14:srgbClr w14:val="000000">
                                          <w14:alpha w14:val="60000"/>
                                        </w14:srgbClr>
                                      </w14:shadow>
                                    </w:rPr>
                                  </w:pPr>
                                </w:p>
                                <w:p w14:paraId="483E05A5" w14:textId="77777777" w:rsidR="00172D66" w:rsidRDefault="00172D66" w:rsidP="00172D66">
                                  <w:pPr>
                                    <w:pStyle w:val="NormalWeb"/>
                                    <w:spacing w:before="0" w:beforeAutospacing="0" w:after="0" w:afterAutospacing="0"/>
                                    <w:jc w:val="center"/>
                                    <w:rPr>
                                      <w:rFonts w:ascii="Arial Black" w:hAnsi="Arial Black"/>
                                      <w:color w:val="AAAAAA"/>
                                      <w:spacing w:val="80"/>
                                      <w:sz w:val="22"/>
                                      <w:szCs w:val="22"/>
                                      <w:lang w:val="en-US"/>
                                      <w14:shadow w14:blurRad="50800" w14:dist="38100" w14:dir="2700000" w14:sx="100000" w14:sy="100000" w14:kx="0" w14:ky="0" w14:algn="tl">
                                        <w14:srgbClr w14:val="000000">
                                          <w14:alpha w14:val="60000"/>
                                        </w14:srgbClr>
                                      </w14:shadow>
                                    </w:rPr>
                                  </w:pPr>
                                  <w:r w:rsidRPr="00172D66">
                                    <w:rPr>
                                      <w:rFonts w:ascii="Arial Black" w:hAnsi="Arial Black"/>
                                      <w:color w:val="AAAAAA"/>
                                      <w:spacing w:val="80"/>
                                      <w:sz w:val="22"/>
                                      <w:szCs w:val="22"/>
                                      <w:lang w:val="en-US"/>
                                      <w14:shadow w14:blurRad="50800" w14:dist="38100" w14:dir="2700000" w14:sx="100000" w14:sy="100000" w14:kx="0" w14:ky="0" w14:algn="tl">
                                        <w14:srgbClr w14:val="000000">
                                          <w14:alpha w14:val="60000"/>
                                        </w14:srgbClr>
                                      </w14:shadow>
                                    </w:rPr>
                                    <w:t xml:space="preserve">VESİKALIK </w:t>
                                  </w:r>
                                </w:p>
                                <w:p w14:paraId="7D6A8037" w14:textId="0E6B65C2" w:rsidR="00172D66" w:rsidRPr="00172D66" w:rsidRDefault="00172D66" w:rsidP="00172D66">
                                  <w:pPr>
                                    <w:pStyle w:val="NormalWeb"/>
                                    <w:spacing w:before="0" w:beforeAutospacing="0" w:after="0" w:afterAutospacing="0"/>
                                    <w:jc w:val="center"/>
                                    <w:rPr>
                                      <w:sz w:val="22"/>
                                      <w:szCs w:val="22"/>
                                      <w:lang w:val="en-US"/>
                                    </w:rPr>
                                  </w:pPr>
                                  <w:r w:rsidRPr="00172D66">
                                    <w:rPr>
                                      <w:rFonts w:ascii="Arial Black" w:hAnsi="Arial Black"/>
                                      <w:color w:val="AAAAAA"/>
                                      <w:spacing w:val="80"/>
                                      <w:sz w:val="22"/>
                                      <w:szCs w:val="22"/>
                                      <w:lang w:val="en-US"/>
                                      <w14:shadow w14:blurRad="50800" w14:dist="38100" w14:dir="2700000" w14:sx="100000" w14:sy="100000" w14:kx="0" w14:ky="0" w14:algn="tl">
                                        <w14:srgbClr w14:val="000000">
                                          <w14:alpha w14:val="60000"/>
                                        </w14:srgbClr>
                                      </w14:shadow>
                                    </w:rPr>
                                    <w:t>FOTO</w:t>
                                  </w:r>
                                </w:p>
                              </w:txbxContent>
                            </v:textbox>
                          </v:shape>
                        </w:pict>
                      </mc:Fallback>
                    </mc:AlternateConten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tc>
            </w:tr>
          </w:tbl>
          <w:p w14:paraId="1BDAC5CD" w14:textId="77777777" w:rsidR="00172D66" w:rsidRPr="00172D66" w:rsidRDefault="00172D66" w:rsidP="00172D66">
            <w:pPr>
              <w:keepNext/>
              <w:spacing w:before="1320" w:after="600" w:line="360" w:lineRule="atLeast"/>
              <w:outlineLvl w:val="0"/>
              <w:rPr>
                <w:b/>
                <w:bCs/>
                <w:noProof w:val="0"/>
                <w:kern w:val="32"/>
                <w:sz w:val="28"/>
                <w:szCs w:val="28"/>
                <w:lang w:val="en-US" w:eastAsia="en-US"/>
              </w:rPr>
            </w:pPr>
          </w:p>
        </w:tc>
      </w:tr>
    </w:tbl>
    <w:p w14:paraId="2D2D6ACC" w14:textId="77777777" w:rsidR="00172D66" w:rsidRDefault="00172D66" w:rsidP="004E6AAA">
      <w:pPr>
        <w:pStyle w:val="Subtitle"/>
        <w:spacing w:line="360" w:lineRule="auto"/>
      </w:pPr>
    </w:p>
    <w:p w14:paraId="1945F4E9" w14:textId="600EA57A" w:rsidR="004E6AAA" w:rsidRPr="00172D66" w:rsidRDefault="00172D66" w:rsidP="004E6AAA">
      <w:pPr>
        <w:pStyle w:val="Subtitle"/>
        <w:spacing w:line="360" w:lineRule="auto"/>
        <w:rPr>
          <w:b w:val="0"/>
        </w:rPr>
      </w:pPr>
      <w:r>
        <w:t xml:space="preserve">Ad </w:t>
      </w:r>
      <w:r w:rsidR="004E6AAA" w:rsidRPr="00BC2F39">
        <w:t>Soyad</w:t>
      </w:r>
      <w:r>
        <w:t xml:space="preserve"> </w:t>
      </w:r>
      <w:r w:rsidR="004E6AAA" w:rsidRPr="00BC2F39">
        <w:t>:</w:t>
      </w:r>
    </w:p>
    <w:p w14:paraId="14D71CF7" w14:textId="332C802F" w:rsidR="004E6AAA" w:rsidRPr="00BC2F39" w:rsidRDefault="004E6AAA" w:rsidP="004E6AAA">
      <w:pPr>
        <w:pStyle w:val="Subtitle"/>
        <w:spacing w:line="360" w:lineRule="auto"/>
        <w:rPr>
          <w:b w:val="0"/>
          <w:bCs w:val="0"/>
        </w:rPr>
      </w:pPr>
      <w:r w:rsidRPr="00BC2F39">
        <w:rPr>
          <w:bCs w:val="0"/>
        </w:rPr>
        <w:t>E-posta</w:t>
      </w:r>
      <w:r w:rsidR="00172D66">
        <w:rPr>
          <w:bCs w:val="0"/>
        </w:rPr>
        <w:t xml:space="preserve"> </w:t>
      </w:r>
      <w:r w:rsidRPr="00BC2F39">
        <w:rPr>
          <w:bCs w:val="0"/>
        </w:rPr>
        <w:t>:</w:t>
      </w:r>
      <w:r w:rsidRPr="00BC2F39">
        <w:rPr>
          <w:b w:val="0"/>
          <w:bCs w:val="0"/>
        </w:rPr>
        <w:t xml:space="preserve"> </w:t>
      </w:r>
    </w:p>
    <w:p w14:paraId="1B7EE262" w14:textId="77777777" w:rsidR="004E6AAA" w:rsidRPr="00BC2F39" w:rsidRDefault="004E6AAA" w:rsidP="004E6AAA">
      <w:pPr>
        <w:spacing w:line="360" w:lineRule="auto"/>
        <w:rPr>
          <w:b/>
          <w:bCs/>
        </w:rPr>
      </w:pPr>
    </w:p>
    <w:p w14:paraId="6DBF9B59" w14:textId="77777777" w:rsidR="004E6AAA" w:rsidRPr="00BC2F39" w:rsidRDefault="004E6AAA" w:rsidP="00172D66">
      <w:pPr>
        <w:spacing w:before="240" w:after="240"/>
        <w:rPr>
          <w:b/>
          <w:bCs/>
        </w:rPr>
      </w:pPr>
      <w:r w:rsidRPr="00BC2F39">
        <w:rPr>
          <w:b/>
          <w:bCs/>
        </w:rPr>
        <w:t>ÖĞRENİM DURUMU:</w:t>
      </w:r>
    </w:p>
    <w:p w14:paraId="6AB785B0" w14:textId="0B2DE438" w:rsidR="004E6AAA" w:rsidRPr="00BC2F39" w:rsidRDefault="004E6AAA" w:rsidP="004E6AAA">
      <w:pPr>
        <w:numPr>
          <w:ilvl w:val="0"/>
          <w:numId w:val="28"/>
        </w:numPr>
        <w:tabs>
          <w:tab w:val="clear" w:pos="864"/>
          <w:tab w:val="num" w:pos="360"/>
        </w:tabs>
        <w:spacing w:line="360" w:lineRule="auto"/>
        <w:ind w:left="360"/>
        <w:jc w:val="both"/>
        <w:rPr>
          <w:i/>
        </w:rPr>
      </w:pPr>
      <w:r w:rsidRPr="00BC2F39">
        <w:rPr>
          <w:b/>
        </w:rPr>
        <w:t>Lisans</w:t>
      </w:r>
      <w:r w:rsidRPr="00BC2F39">
        <w:rPr>
          <w:b/>
        </w:rPr>
        <w:tab/>
      </w:r>
      <w:r w:rsidR="00172D66">
        <w:rPr>
          <w:b/>
        </w:rPr>
        <w:t xml:space="preserve">         </w:t>
      </w:r>
      <w:r w:rsidRPr="00BC2F39">
        <w:rPr>
          <w:b/>
        </w:rPr>
        <w:t>:</w:t>
      </w:r>
      <w:r w:rsidRPr="00BC2F39">
        <w:t xml:space="preserve"> Mezuniyet yılı, Üniversite, Fakülte, Bölüm</w:t>
      </w:r>
    </w:p>
    <w:p w14:paraId="1D90A18F" w14:textId="16677EC7" w:rsidR="004E6AAA" w:rsidRPr="00BC2F39" w:rsidRDefault="004E6AAA" w:rsidP="004E6AAA">
      <w:pPr>
        <w:numPr>
          <w:ilvl w:val="0"/>
          <w:numId w:val="28"/>
        </w:numPr>
        <w:tabs>
          <w:tab w:val="clear" w:pos="864"/>
          <w:tab w:val="num" w:pos="360"/>
        </w:tabs>
        <w:spacing w:line="360" w:lineRule="auto"/>
        <w:ind w:left="360"/>
        <w:jc w:val="both"/>
      </w:pPr>
      <w:r w:rsidRPr="00BC2F39">
        <w:rPr>
          <w:b/>
        </w:rPr>
        <w:t>Yüksek</w:t>
      </w:r>
      <w:r w:rsidR="00172D66">
        <w:rPr>
          <w:b/>
        </w:rPr>
        <w:t xml:space="preserve"> Lisans </w:t>
      </w:r>
      <w:r w:rsidRPr="00BC2F39">
        <w:rPr>
          <w:b/>
        </w:rPr>
        <w:t>:</w:t>
      </w:r>
      <w:r w:rsidRPr="00BC2F39">
        <w:t xml:space="preserve"> Mezuniyet yılı, Üniversite, Anabilim Dalı, Program</w:t>
      </w:r>
    </w:p>
    <w:p w14:paraId="50929EA6" w14:textId="77777777" w:rsidR="004E6AAA" w:rsidRPr="00BC2F39" w:rsidRDefault="004E6AAA" w:rsidP="004E6AAA">
      <w:pPr>
        <w:spacing w:line="360" w:lineRule="auto"/>
        <w:rPr>
          <w:b/>
        </w:rPr>
      </w:pPr>
    </w:p>
    <w:p w14:paraId="11AD6296" w14:textId="43ABD0F6" w:rsidR="00BC7B33" w:rsidRPr="00BC2F39" w:rsidRDefault="004E6AAA" w:rsidP="004E6AAA">
      <w:pPr>
        <w:spacing w:line="360" w:lineRule="auto"/>
        <w:rPr>
          <w:b/>
        </w:rPr>
      </w:pPr>
      <w:r w:rsidRPr="00BC2F39">
        <w:rPr>
          <w:b/>
        </w:rPr>
        <w:t>MESLEKİ DENEYİM VE ÖDÜLLER:</w:t>
      </w:r>
    </w:p>
    <w:p w14:paraId="739677BF" w14:textId="32AD717E" w:rsidR="005E1FDC" w:rsidRDefault="00BC7B33" w:rsidP="00172D66">
      <w:pPr>
        <w:pStyle w:val="ListParagraph"/>
        <w:numPr>
          <w:ilvl w:val="0"/>
          <w:numId w:val="32"/>
        </w:numPr>
        <w:jc w:val="both"/>
      </w:pPr>
      <w:r>
        <w:t>19</w:t>
      </w:r>
      <w:r w:rsidR="005E1FDC">
        <w:t>50</w:t>
      </w:r>
      <w:r>
        <w:t>-</w:t>
      </w:r>
      <w:r w:rsidR="005E1FDC">
        <w:t>1956</w:t>
      </w:r>
      <w:r>
        <w:t xml:space="preserve"> yılları arasında </w:t>
      </w:r>
      <w:r w:rsidR="005E1FDC">
        <w:t xml:space="preserve">İstanbul Teknik </w:t>
      </w:r>
      <w:r>
        <w:t>Üniversitesi</w:t>
      </w:r>
      <w:r w:rsidR="005E1FDC">
        <w:t xml:space="preserve"> Merkez </w:t>
      </w:r>
      <w:r w:rsidR="005E1FDC" w:rsidRPr="005E1FDC">
        <w:t>Laboratuvarları</w:t>
      </w:r>
      <w:r w:rsidR="005E1FDC">
        <w:t>’</w:t>
      </w:r>
      <w:r w:rsidR="005E1FDC" w:rsidRPr="005E1FDC">
        <w:t>nda</w:t>
      </w:r>
      <w:r w:rsidR="005E1FDC">
        <w:t xml:space="preserve"> teorik fizik üzerine çalıştı. </w:t>
      </w:r>
    </w:p>
    <w:p w14:paraId="6687BF33" w14:textId="77777777" w:rsidR="005E1FDC" w:rsidRDefault="005E1FDC" w:rsidP="00172D66">
      <w:pPr>
        <w:pStyle w:val="ListParagraph"/>
        <w:numPr>
          <w:ilvl w:val="0"/>
          <w:numId w:val="32"/>
        </w:numPr>
        <w:jc w:val="both"/>
      </w:pPr>
      <w:r>
        <w:t>1953 yılında Nobel Fizik Ödülü’nü kazandı.</w:t>
      </w:r>
    </w:p>
    <w:p w14:paraId="66F8815D" w14:textId="278673FE" w:rsidR="005E1FDC" w:rsidRDefault="005E1FDC" w:rsidP="00172D66">
      <w:pPr>
        <w:pStyle w:val="ListParagraph"/>
        <w:numPr>
          <w:ilvl w:val="0"/>
          <w:numId w:val="32"/>
        </w:numPr>
        <w:jc w:val="both"/>
      </w:pPr>
      <w:r>
        <w:t>195</w:t>
      </w:r>
      <w:r w:rsidR="00856F14">
        <w:t>6</w:t>
      </w:r>
      <w:r>
        <w:t xml:space="preserve"> yılında İstanbul Teknik Üniversitesi’nde doktorasını tamamladı. </w:t>
      </w:r>
    </w:p>
    <w:p w14:paraId="46594A7F" w14:textId="77777777" w:rsidR="005E1FDC" w:rsidRDefault="005E1FDC" w:rsidP="004E6AAA"/>
    <w:p w14:paraId="2E8B6C57" w14:textId="6E7CD737" w:rsidR="004E6AAA" w:rsidRPr="00BC2F39" w:rsidRDefault="004E6AAA" w:rsidP="00172D66">
      <w:pPr>
        <w:spacing w:before="240" w:after="240"/>
        <w:rPr>
          <w:b/>
          <w:bCs/>
        </w:rPr>
      </w:pPr>
      <w:r w:rsidRPr="00BC2F39">
        <w:rPr>
          <w:b/>
          <w:bCs/>
        </w:rPr>
        <w:t>DOKTORA TEZİNDEN TÜRETİLEN YAYINLAR, SUNUMLAR VE PATENTLER:</w:t>
      </w:r>
    </w:p>
    <w:p w14:paraId="35C806DE" w14:textId="77777777" w:rsidR="004E6AAA" w:rsidRPr="00BC2F39" w:rsidRDefault="004E6AAA" w:rsidP="004E6AAA">
      <w:pPr>
        <w:rPr>
          <w:b/>
          <w:bCs/>
        </w:rPr>
      </w:pPr>
    </w:p>
    <w:p w14:paraId="55BC5481" w14:textId="77777777" w:rsidR="004E6AAA" w:rsidRPr="00BC2F39" w:rsidRDefault="004E6AAA" w:rsidP="004E6AAA">
      <w:pPr>
        <w:pStyle w:val="ListParagraph"/>
        <w:numPr>
          <w:ilvl w:val="0"/>
          <w:numId w:val="29"/>
        </w:numPr>
        <w:jc w:val="both"/>
        <w:rPr>
          <w:b/>
          <w:bCs/>
        </w:rPr>
      </w:pPr>
      <w:commentRangeStart w:id="343"/>
      <w:r w:rsidRPr="00BC2F39">
        <w:t xml:space="preserve">Ganapuram S., Hamidov A., Demirel, M. C., Bozkurt E., Kındap U., Newton A., 2007. Erasmus Mundus Scholar's Perspective On Water And Coastal Management Education In Europe. </w:t>
      </w:r>
      <w:r w:rsidRPr="00BC2F39">
        <w:rPr>
          <w:i/>
        </w:rPr>
        <w:t>International Congress - River Basin Management</w:t>
      </w:r>
      <w:r w:rsidRPr="00BC2F39">
        <w:t>, March 22-24, 2007 Antalya, Turkey</w:t>
      </w:r>
      <w:commentRangeEnd w:id="343"/>
      <w:r>
        <w:rPr>
          <w:rStyle w:val="CommentReference"/>
        </w:rPr>
        <w:commentReference w:id="343"/>
      </w:r>
      <w:r w:rsidRPr="00BC2F39">
        <w:t>.       (</w:t>
      </w:r>
      <w:r w:rsidRPr="00BC2F39">
        <w:rPr>
          <w:color w:val="FF0000"/>
        </w:rPr>
        <w:t>Sunum örneği)</w:t>
      </w:r>
    </w:p>
    <w:p w14:paraId="3502BB3F" w14:textId="77777777" w:rsidR="004E6AAA" w:rsidRPr="00BC2F39" w:rsidRDefault="004E6AAA" w:rsidP="004E6AAA">
      <w:pPr>
        <w:pStyle w:val="BodyText"/>
        <w:numPr>
          <w:ilvl w:val="0"/>
          <w:numId w:val="29"/>
        </w:numPr>
        <w:spacing w:before="120" w:after="120"/>
        <w:rPr>
          <w:bCs/>
        </w:rPr>
      </w:pPr>
      <w:r w:rsidRPr="00BC2F39">
        <w:t xml:space="preserve">Satoğlu, Ş.I., </w:t>
      </w:r>
      <w:r w:rsidRPr="00BC2F39">
        <w:rPr>
          <w:bCs/>
        </w:rPr>
        <w:t xml:space="preserve">Durmuşoğlu, M. B., Ertay, T. A.,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(Makale örneği</w:t>
      </w:r>
      <w:r w:rsidRPr="00BC2F39">
        <w:rPr>
          <w:bCs/>
        </w:rPr>
        <w:t>)</w:t>
      </w:r>
    </w:p>
    <w:p w14:paraId="44D62652" w14:textId="77777777" w:rsidR="004E6AAA" w:rsidRPr="00BC2F39" w:rsidRDefault="004E6AAA" w:rsidP="004E6AAA">
      <w:pPr>
        <w:pStyle w:val="BodyText"/>
        <w:numPr>
          <w:ilvl w:val="0"/>
          <w:numId w:val="29"/>
        </w:numPr>
        <w:spacing w:before="120" w:after="120"/>
        <w:rPr>
          <w:bCs/>
        </w:rPr>
      </w:pPr>
      <w:r w:rsidRPr="00BC2F39">
        <w:rPr>
          <w:bCs/>
        </w:rPr>
        <w:t>Chen, Z., 2013. Intelligent Digital Teaching And Learning All-In-One Machine, Has Projection Mechanism Whose Front End Is Connected With Supporting Arm, And Base Shell Provided With Panoramic Camera That Is Connected With Projector. Patent numarası: CN203102627-U  (</w:t>
      </w:r>
      <w:r w:rsidRPr="00BC2F39">
        <w:rPr>
          <w:bCs/>
          <w:color w:val="FF0000"/>
        </w:rPr>
        <w:t>Patent örneği</w:t>
      </w:r>
      <w:r w:rsidRPr="00BC2F39">
        <w:rPr>
          <w:bCs/>
        </w:rPr>
        <w:t>)</w:t>
      </w:r>
    </w:p>
    <w:p w14:paraId="018E87B8" w14:textId="77777777" w:rsidR="004E6AAA" w:rsidRDefault="004E6AAA" w:rsidP="00172D66">
      <w:pPr>
        <w:spacing w:before="240" w:after="240"/>
        <w:rPr>
          <w:b/>
          <w:bCs/>
        </w:rPr>
      </w:pPr>
    </w:p>
    <w:p w14:paraId="53F960FB" w14:textId="47AF331E" w:rsidR="004E6AAA" w:rsidRPr="00172D66" w:rsidRDefault="004E6AAA" w:rsidP="00172D66">
      <w:pPr>
        <w:spacing w:before="240" w:after="240"/>
        <w:rPr>
          <w:lang w:val="en-US"/>
        </w:rPr>
      </w:pPr>
      <w:r w:rsidRPr="00BC2F39">
        <w:rPr>
          <w:b/>
          <w:bCs/>
        </w:rPr>
        <w:lastRenderedPageBreak/>
        <w:t>DİĞER YAYINLAR, SUNUMLAR VE PATENTLER:</w:t>
      </w:r>
      <w:r w:rsidR="00172D66">
        <w:rPr>
          <w:b/>
          <w:bCs/>
        </w:rPr>
        <w:t xml:space="preserve"> </w:t>
      </w:r>
    </w:p>
    <w:p w14:paraId="210A4D6F" w14:textId="77777777" w:rsidR="004E6AAA" w:rsidRPr="004E6AAA" w:rsidRDefault="004E6AAA" w:rsidP="004E6AAA">
      <w:pPr>
        <w:rPr>
          <w:lang w:val="en-US"/>
        </w:rPr>
      </w:pPr>
    </w:p>
    <w:sectPr w:rsidR="004E6AAA" w:rsidRPr="004E6AAA"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TÜ" w:date="2015-10-27T15:48:00Z" w:initials="z">
    <w:p w14:paraId="7195C9C2" w14:textId="77777777" w:rsidR="00151CCA" w:rsidRDefault="00151CCA" w:rsidP="0042780B">
      <w:pPr>
        <w:pStyle w:val="CommentText"/>
      </w:pPr>
      <w:r>
        <w:rPr>
          <w:rStyle w:val="CommentReference"/>
        </w:rPr>
        <w:annotationRef/>
      </w:r>
      <w:r>
        <w:t>Lütfen tez yazımına başlamadan önce kılavuzu dikkatlice okuyun. Yazım  ile ilgili ayrıntılar kılavuzda mevcuttur. Bu şablon, tez yazımınızı kolaylaştımak ve örnek olması amacıyla hazırlanmıştır. Şablonda tüm ayrıntılar mevcut değildir.</w:t>
      </w:r>
    </w:p>
  </w:comment>
  <w:comment w:id="1" w:author="İTÜ" w:date="2015-10-27T15:48:00Z" w:initials="z">
    <w:p w14:paraId="1A6A070C" w14:textId="77777777" w:rsidR="00151CCA" w:rsidRDefault="00151CCA" w:rsidP="0042780B">
      <w:pPr>
        <w:pStyle w:val="CommentText"/>
        <w:spacing w:line="276" w:lineRule="auto"/>
        <w:jc w:val="both"/>
      </w:pPr>
      <w:r>
        <w:rPr>
          <w:rStyle w:val="CommentReference"/>
        </w:rPr>
        <w:annotationRef/>
      </w:r>
      <w:r>
        <w:t>Aşağıdaki açıklamalarda beyaz cilt ile savunmadan önce teslim edilen tezler kastedilmektedir.</w:t>
      </w:r>
    </w:p>
    <w:p w14:paraId="709D1CAA" w14:textId="77777777" w:rsidR="00151CCA" w:rsidRDefault="00151CCA" w:rsidP="0042780B">
      <w:pPr>
        <w:pStyle w:val="CommentText"/>
        <w:spacing w:line="276" w:lineRule="auto"/>
        <w:jc w:val="both"/>
      </w:pPr>
      <w:r w:rsidRPr="00F26571">
        <w:rPr>
          <w:b/>
        </w:rPr>
        <w:t>Mavi cilt</w:t>
      </w:r>
      <w:r>
        <w:t xml:space="preserve"> yüksek lisans savunmasından başarılı olanların teslim ettiği tezin kapak rengidir.</w:t>
      </w:r>
    </w:p>
    <w:p w14:paraId="5661A6A2" w14:textId="77777777" w:rsidR="00151CCA" w:rsidRDefault="00151CCA" w:rsidP="0042780B">
      <w:pPr>
        <w:pStyle w:val="CommentText"/>
        <w:spacing w:line="276" w:lineRule="auto"/>
        <w:jc w:val="both"/>
      </w:pPr>
      <w:r w:rsidRPr="00F26571">
        <w:rPr>
          <w:b/>
        </w:rPr>
        <w:t>Siyah cilt</w:t>
      </w:r>
      <w:r>
        <w:t xml:space="preserve"> ise doktora savunmasından başarılı olanların teslim ettiği tezin kapak rengidir.</w:t>
      </w:r>
    </w:p>
  </w:comment>
  <w:comment w:id="2" w:author="İTÜ" w:date="2015-10-27T15:48:00Z" w:initials="z">
    <w:p w14:paraId="7B427EDF" w14:textId="77777777" w:rsidR="00151CCA" w:rsidRPr="00522813" w:rsidRDefault="00151CCA" w:rsidP="00E15F06">
      <w:pPr>
        <w:rPr>
          <w:b/>
        </w:rPr>
      </w:pPr>
      <w:r>
        <w:rPr>
          <w:rStyle w:val="CommentReference"/>
        </w:rPr>
        <w:annotationRef/>
      </w:r>
      <w:r w:rsidRPr="00522813">
        <w:rPr>
          <w:b/>
        </w:rPr>
        <w:t>DIŞ KAPAKTIR.</w:t>
      </w:r>
    </w:p>
    <w:p w14:paraId="410A320A" w14:textId="77777777" w:rsidR="00151CCA" w:rsidRDefault="00151CCA" w:rsidP="00E15F06">
      <w:r>
        <w:t>Beyaz ve mavi(YL)-siyah(DR) ciltte bulunur.</w:t>
      </w:r>
    </w:p>
    <w:p w14:paraId="3F2E7B61" w14:textId="77777777" w:rsidR="00151CCA" w:rsidRDefault="00151CCA">
      <w:pPr>
        <w:pStyle w:val="CommentText"/>
      </w:pPr>
    </w:p>
  </w:comment>
  <w:comment w:id="3" w:author="İTÜ" w:date="2015-10-27T15:48:00Z" w:initials="z">
    <w:p w14:paraId="75401898" w14:textId="77777777" w:rsidR="00151CCA" w:rsidRDefault="00151CCA">
      <w:pPr>
        <w:pStyle w:val="CommentText"/>
      </w:pPr>
      <w:r>
        <w:rPr>
          <w:rStyle w:val="CommentReference"/>
        </w:rPr>
        <w:annotationRef/>
      </w:r>
      <w:r>
        <w:t>3 satırdan fazla tez başlıkları kabul edilmez. Özel bir durum mevcut ise enstitünüz ile iletişime geçiniz.</w:t>
      </w:r>
    </w:p>
  </w:comment>
  <w:comment w:id="4" w:author="İTÜ" w:date="2015-10-27T15:48:00Z" w:initials="z">
    <w:p w14:paraId="36FC6FB0" w14:textId="77777777" w:rsidR="00151CCA" w:rsidRDefault="00151CCA" w:rsidP="00E15F06">
      <w:r>
        <w:rPr>
          <w:rStyle w:val="CommentReference"/>
        </w:rPr>
        <w:annotationRef/>
      </w:r>
      <w:r w:rsidRPr="007C133B">
        <w:t xml:space="preserve">Sadece Ad </w:t>
      </w:r>
      <w:r>
        <w:t>SOYAD yazılmalıdır. Unvan yazılmamalıdır.</w:t>
      </w:r>
    </w:p>
    <w:p w14:paraId="0D557F25" w14:textId="77777777" w:rsidR="00151CCA" w:rsidRDefault="00151CCA">
      <w:pPr>
        <w:pStyle w:val="CommentText"/>
      </w:pPr>
    </w:p>
  </w:comment>
  <w:comment w:id="5" w:author="İTÜ" w:date="2015-10-27T15:48:00Z" w:initials="z">
    <w:p w14:paraId="23FB5781" w14:textId="77777777" w:rsidR="00151CCA" w:rsidRDefault="00151CCA">
      <w:pPr>
        <w:pStyle w:val="CommentText"/>
      </w:pPr>
      <w:r>
        <w:rPr>
          <w:rStyle w:val="CommentReference"/>
        </w:rPr>
        <w:annotationRef/>
      </w:r>
      <w:r>
        <w:t>Sözcüklerin ilk harfleri büyük, diğer harfler küçük yazılır.</w:t>
      </w:r>
    </w:p>
  </w:comment>
  <w:comment w:id="6" w:author="İTÜ" w:date="2015-10-27T15:48:00Z" w:initials="z">
    <w:p w14:paraId="7C58B804" w14:textId="77777777" w:rsidR="00151CCA" w:rsidRDefault="00151CCA" w:rsidP="00E15F06">
      <w:r>
        <w:rPr>
          <w:rStyle w:val="CommentReference"/>
        </w:rPr>
        <w:annotationRef/>
      </w:r>
      <w:r>
        <w:t xml:space="preserve">Danışman bilgisi, beyaz kapaklı tezde ilk sayfada var. </w:t>
      </w:r>
      <w:r w:rsidRPr="00E15F06">
        <w:rPr>
          <w:b/>
          <w:u w:val="single"/>
        </w:rPr>
        <w:t>Mavi(YL) ve siyah(DR</w:t>
      </w:r>
      <w:r>
        <w:rPr>
          <w:b/>
          <w:u w:val="single"/>
        </w:rPr>
        <w:t>)</w:t>
      </w:r>
      <w:r w:rsidRPr="00E15F06">
        <w:rPr>
          <w:b/>
          <w:u w:val="single"/>
        </w:rPr>
        <w:t xml:space="preserve"> ciltte yok.</w:t>
      </w:r>
    </w:p>
  </w:comment>
  <w:comment w:id="7" w:author="İTÜ" w:date="2015-10-27T15:48:00Z" w:initials="z">
    <w:p w14:paraId="72986E95" w14:textId="77777777" w:rsidR="00151CCA" w:rsidRDefault="00151CCA">
      <w:pPr>
        <w:pStyle w:val="CommentText"/>
      </w:pPr>
      <w:r>
        <w:rPr>
          <w:rStyle w:val="CommentReference"/>
        </w:rPr>
        <w:annotationRef/>
      </w:r>
      <w:r>
        <w:t>Beyaz ciltte savunma tarihi belli olmadığı için boş bırakılır.</w:t>
      </w:r>
    </w:p>
    <w:p w14:paraId="5CD73127" w14:textId="77777777" w:rsidR="00151CCA" w:rsidRDefault="00151CCA">
      <w:pPr>
        <w:pStyle w:val="CommentText"/>
      </w:pPr>
      <w:r>
        <w:t xml:space="preserve">Mavi ve siyah ciltte ise tezin </w:t>
      </w:r>
      <w:r w:rsidRPr="00911912">
        <w:rPr>
          <w:b/>
          <w:u w:val="single"/>
        </w:rPr>
        <w:t>savunulduğu</w:t>
      </w:r>
      <w:r>
        <w:t xml:space="preserve"> ay, yıl yazılır.</w:t>
      </w:r>
    </w:p>
    <w:p w14:paraId="46859C14" w14:textId="77777777" w:rsidR="00151CCA" w:rsidRDefault="00151CCA">
      <w:pPr>
        <w:pStyle w:val="CommentText"/>
      </w:pPr>
    </w:p>
  </w:comment>
  <w:comment w:id="8" w:author="İTÜ" w:date="2015-10-27T15:48:00Z" w:initials="z">
    <w:p w14:paraId="0EC18F39" w14:textId="77777777" w:rsidR="00151CCA" w:rsidRDefault="00151CCA">
      <w:pPr>
        <w:pStyle w:val="CommentText"/>
      </w:pPr>
      <w:r>
        <w:rPr>
          <w:rStyle w:val="CommentReference"/>
        </w:rPr>
        <w:annotationRef/>
      </w:r>
      <w:r>
        <w:t>Savunmadan düzeltme alan tezlerde, düzeltilmiş tezlerini savundukları ay, yıl yazılır.</w:t>
      </w:r>
    </w:p>
  </w:comment>
  <w:comment w:id="9" w:author="İTÜ" w:date="2015-10-27T15:48:00Z" w:initials="z">
    <w:p w14:paraId="32A03D06" w14:textId="2721C4FE" w:rsidR="00151CCA" w:rsidRPr="00BB52EE" w:rsidRDefault="00151CCA">
      <w:pPr>
        <w:pStyle w:val="CommentText"/>
        <w:rPr>
          <w:b/>
        </w:rPr>
      </w:pPr>
      <w:r>
        <w:rPr>
          <w:rStyle w:val="CommentReference"/>
        </w:rPr>
        <w:annotationRef/>
      </w:r>
      <w:r>
        <w:t xml:space="preserve">Bu sayfa </w:t>
      </w:r>
      <w:r w:rsidRPr="00BB52EE">
        <w:rPr>
          <w:b/>
        </w:rPr>
        <w:t>İÇ KAPAKTIR.</w:t>
      </w:r>
      <w:r>
        <w:rPr>
          <w:b/>
        </w:rPr>
        <w:t xml:space="preserve"> </w:t>
      </w:r>
      <w:r>
        <w:t>Beyaz, mavi ve siyah ciltte bulunur.</w:t>
      </w:r>
    </w:p>
  </w:comment>
  <w:comment w:id="10" w:author="İTÜ" w:date="2015-10-27T15:48:00Z" w:initials="z">
    <w:p w14:paraId="4851D550" w14:textId="77777777" w:rsidR="00151CCA" w:rsidRDefault="00151CCA">
      <w:pPr>
        <w:pStyle w:val="CommentText"/>
      </w:pPr>
      <w:r>
        <w:rPr>
          <w:rStyle w:val="CommentReference"/>
        </w:rPr>
        <w:annotationRef/>
      </w:r>
      <w:r w:rsidRPr="007C133B">
        <w:t xml:space="preserve">Sadece Ad </w:t>
      </w:r>
      <w:r>
        <w:t xml:space="preserve">SOYAD yazılmalıdır. Unvan yazılmamalıdır. </w:t>
      </w:r>
    </w:p>
  </w:comment>
  <w:comment w:id="11" w:author="İTÜ" w:date="2015-10-27T15:48:00Z" w:initials="z">
    <w:p w14:paraId="06713881" w14:textId="77777777" w:rsidR="00151CCA" w:rsidRDefault="00151CCA">
      <w:pPr>
        <w:pStyle w:val="CommentText"/>
      </w:pPr>
      <w:r>
        <w:rPr>
          <w:rStyle w:val="CommentReference"/>
        </w:rPr>
        <w:annotationRef/>
      </w:r>
      <w:r>
        <w:t>Eş danışman yok ise eş danışman  satırı silinir.</w:t>
      </w:r>
    </w:p>
  </w:comment>
  <w:comment w:id="12" w:author="İTÜ" w:date="2015-10-27T15:48:00Z" w:initials="z">
    <w:p w14:paraId="4091698E" w14:textId="77777777" w:rsidR="00151CCA" w:rsidRDefault="00151CCA" w:rsidP="00911912">
      <w:pPr>
        <w:pStyle w:val="CommentText"/>
      </w:pPr>
      <w:r>
        <w:rPr>
          <w:rStyle w:val="CommentReference"/>
        </w:rPr>
        <w:annotationRef/>
      </w:r>
      <w:r>
        <w:t>Beyaz ciltte savunma tarihi belli olmadığı için boş bırakılır.</w:t>
      </w:r>
    </w:p>
    <w:p w14:paraId="258B4B5F" w14:textId="77777777" w:rsidR="00151CCA" w:rsidRDefault="00151CCA" w:rsidP="00911912">
      <w:pPr>
        <w:pStyle w:val="CommentText"/>
      </w:pPr>
      <w:r>
        <w:t xml:space="preserve">Mavi ve siyah ciltte ise tezin </w:t>
      </w:r>
      <w:r w:rsidRPr="00911912">
        <w:rPr>
          <w:b/>
          <w:u w:val="single"/>
        </w:rPr>
        <w:t>savunulduğu</w:t>
      </w:r>
      <w:r w:rsidRPr="00911912">
        <w:rPr>
          <w:b/>
        </w:rPr>
        <w:t xml:space="preserve"> </w:t>
      </w:r>
      <w:r>
        <w:t>ay, yıl yazılır.</w:t>
      </w:r>
    </w:p>
  </w:comment>
  <w:comment w:id="13" w:author="İTÜ" w:date="2015-10-27T15:48:00Z" w:initials="z">
    <w:p w14:paraId="6BD74CBB" w14:textId="77777777" w:rsidR="00151CCA" w:rsidRDefault="00151CCA">
      <w:pPr>
        <w:pStyle w:val="CommentText"/>
      </w:pPr>
      <w:r>
        <w:rPr>
          <w:rStyle w:val="CommentReference"/>
        </w:rPr>
        <w:annotationRef/>
      </w:r>
      <w:r>
        <w:t>Savunmadan düzeltme alan tezlerde, düzeltilmiş tezlerini savundukları ay, yıl yazılır.</w:t>
      </w:r>
    </w:p>
  </w:comment>
  <w:comment w:id="14" w:author="İTÜ" w:date="2015-10-27T15:48:00Z" w:initials="z">
    <w:p w14:paraId="3DA79E3D" w14:textId="77777777" w:rsidR="00151CCA" w:rsidRDefault="00151CCA" w:rsidP="00EC3F89">
      <w:pPr>
        <w:pStyle w:val="CommentText"/>
      </w:pPr>
      <w:r>
        <w:rPr>
          <w:rStyle w:val="CommentReference"/>
        </w:rPr>
        <w:annotationRef/>
      </w:r>
      <w:r>
        <w:t>Yüksek Lisans veya Doktora sözcüklerinden uygun olan bırakılır diğeri silinir.</w:t>
      </w:r>
    </w:p>
    <w:p w14:paraId="626E712F" w14:textId="77777777" w:rsidR="00151CCA" w:rsidRDefault="00151CCA" w:rsidP="00EC3F89">
      <w:pPr>
        <w:pStyle w:val="CommentText"/>
      </w:pPr>
      <w:r w:rsidRPr="00EC3F89">
        <w:t>Adı SOYADI</w:t>
      </w:r>
      <w:r>
        <w:t xml:space="preserve"> yerine öğrenci adı soyadı yazılır.</w:t>
      </w:r>
    </w:p>
    <w:p w14:paraId="41F90EE9" w14:textId="77777777" w:rsidR="00151CCA" w:rsidRDefault="00151CCA" w:rsidP="00EC3F89">
      <w:pPr>
        <w:pStyle w:val="CommentText"/>
      </w:pPr>
      <w:r w:rsidRPr="00EC3F89">
        <w:t>“TEZ BAŞLIĞI”</w:t>
      </w:r>
      <w:r>
        <w:t xml:space="preserve"> kısmına tırnak içinde tezin başlığı yazılır. </w:t>
      </w:r>
    </w:p>
    <w:p w14:paraId="0ABDDDA2" w14:textId="77777777" w:rsidR="00151CCA" w:rsidRDefault="00151CCA" w:rsidP="00EC3F89">
      <w:pPr>
        <w:pStyle w:val="CommentText"/>
      </w:pPr>
      <w:r>
        <w:t>Yazılar koyu yazılmaz.</w:t>
      </w:r>
    </w:p>
  </w:comment>
  <w:comment w:id="16" w:author="İTÜ" w:date="2015-10-27T15:48:00Z" w:initials="itü">
    <w:p w14:paraId="7F9F7076" w14:textId="27DCC373" w:rsidR="00151CCA" w:rsidRDefault="00151CCA">
      <w:pPr>
        <w:pStyle w:val="CommentText"/>
      </w:pPr>
      <w:r>
        <w:rPr>
          <w:rStyle w:val="CommentReference"/>
        </w:rPr>
        <w:annotationRef/>
      </w:r>
      <w:r>
        <w:t>Tez danışmanı İTÜ içerisinden olmalıdır. Eğer danışman daha sonra İTÜ den ayrıldıysa da danışman adresi İTÜ yazılmalıdır.</w:t>
      </w:r>
    </w:p>
  </w:comment>
  <w:comment w:id="19" w:author="İTÜ" w:date="2015-10-27T15:48:00Z" w:initials="z">
    <w:p w14:paraId="30EC534A" w14:textId="77777777" w:rsidR="00151CCA" w:rsidRDefault="00151CCA">
      <w:pPr>
        <w:pStyle w:val="CommentText"/>
      </w:pPr>
      <w:r>
        <w:rPr>
          <w:rStyle w:val="CommentReference"/>
        </w:rPr>
        <w:annotationRef/>
      </w:r>
      <w:r>
        <w:t>Danışman ad(lar)ı jüri üyeleri kısmına tekrar yazılmaz.</w:t>
      </w:r>
    </w:p>
  </w:comment>
  <w:comment w:id="20" w:author="İTÜ" w:date="2015-10-27T15:48:00Z" w:initials="z">
    <w:p w14:paraId="754403A3" w14:textId="77777777" w:rsidR="00151CCA" w:rsidRDefault="00151CCA">
      <w:pPr>
        <w:pStyle w:val="CommentText"/>
      </w:pPr>
      <w:r>
        <w:rPr>
          <w:rStyle w:val="CommentReference"/>
        </w:rPr>
        <w:annotationRef/>
      </w:r>
      <w:r>
        <w:t>Savunma jüri üyeleri beyaz cilt teslimin henüz belli olmadığı için beyaz ciltte yazılmaz..</w:t>
      </w:r>
    </w:p>
  </w:comment>
  <w:comment w:id="21" w:author="İTÜ" w:date="2015-10-27T15:48:00Z" w:initials="z">
    <w:p w14:paraId="4D4C888A" w14:textId="77777777" w:rsidR="00151CCA" w:rsidRDefault="00151CCA">
      <w:pPr>
        <w:pStyle w:val="CommentText"/>
      </w:pPr>
      <w:r>
        <w:rPr>
          <w:rStyle w:val="CommentReference"/>
        </w:rPr>
        <w:annotationRef/>
      </w:r>
      <w:r>
        <w:t xml:space="preserve">“Teslim Tarihi” beyaz cildin bölüme ya da ilgili birime verildiği tarihtir. </w:t>
      </w:r>
    </w:p>
    <w:p w14:paraId="0C1EE795" w14:textId="77777777" w:rsidR="00151CCA" w:rsidRDefault="00151CCA">
      <w:pPr>
        <w:pStyle w:val="CommentText"/>
      </w:pPr>
      <w:r>
        <w:t>Düzeltme alan  tezler için bu tarih düzeltilmiş beyaz cildin  bölüme ya da ilgili birime verildiği tarihtir.</w:t>
      </w:r>
    </w:p>
  </w:comment>
  <w:comment w:id="22" w:author="İTÜ" w:date="2015-10-27T15:48:00Z" w:initials="z">
    <w:p w14:paraId="18A7039E" w14:textId="5B42D0E4" w:rsidR="00151CCA" w:rsidRDefault="00151CCA">
      <w:pPr>
        <w:pStyle w:val="CommentText"/>
      </w:pPr>
      <w:r>
        <w:rPr>
          <w:rStyle w:val="CommentReference"/>
        </w:rPr>
        <w:annotationRef/>
      </w:r>
      <w:r>
        <w:t>Savunma Tarihi: Tezin savunulduğu tarihtir.</w:t>
      </w:r>
    </w:p>
  </w:comment>
  <w:comment w:id="23" w:author="İTÜ" w:date="2015-10-27T15:48:00Z" w:initials="z">
    <w:p w14:paraId="5A42789F" w14:textId="77777777" w:rsidR="00151CCA" w:rsidRDefault="00151CCA">
      <w:pPr>
        <w:pStyle w:val="CommentText"/>
      </w:pPr>
      <w:r>
        <w:rPr>
          <w:rStyle w:val="CommentReference"/>
        </w:rPr>
        <w:annotationRef/>
      </w:r>
      <w:r>
        <w:t>Düzeltme alan  tezler için bu tarih düzeltilmiş tezin savunulduğu  tarihtir.</w:t>
      </w:r>
    </w:p>
  </w:comment>
  <w:comment w:id="24" w:author="İTÜ" w:date="2015-10-27T15:48:00Z" w:initials="z">
    <w:p w14:paraId="431A5CC1" w14:textId="77777777" w:rsidR="00151CCA" w:rsidRPr="002712A0" w:rsidRDefault="00151CCA" w:rsidP="002712A0">
      <w:pPr>
        <w:rPr>
          <w:lang w:val="en-US"/>
        </w:rPr>
      </w:pPr>
      <w:r>
        <w:rPr>
          <w:rStyle w:val="CommentReference"/>
        </w:rPr>
        <w:annotationRef/>
      </w:r>
      <w:r>
        <w:rPr>
          <w:lang w:val="en-US"/>
        </w:rPr>
        <w:t>Sayfa numarası iç kapaktan  itibaren saymaya başladığı için Onay Sayfası Türkçe tezlerde “iii” numaralı sayfaya, İngilizce tezlerde ise “v” numaralı sayfaya denk gelir.</w:t>
      </w:r>
    </w:p>
  </w:comment>
  <w:comment w:id="25" w:author="İTÜ" w:date="2015-10-27T15:48:00Z" w:initials="z">
    <w:p w14:paraId="65652EA7" w14:textId="77777777" w:rsidR="00151CCA" w:rsidRPr="007029D6" w:rsidRDefault="00151CCA" w:rsidP="002712A0">
      <w:pPr>
        <w:rPr>
          <w:b/>
          <w:lang w:val="en-US"/>
        </w:rPr>
      </w:pPr>
      <w:r>
        <w:rPr>
          <w:rStyle w:val="CommentReference"/>
        </w:rPr>
        <w:annotationRef/>
      </w:r>
      <w:r w:rsidRPr="007029D6">
        <w:rPr>
          <w:b/>
          <w:lang w:val="en-US"/>
        </w:rPr>
        <w:t xml:space="preserve">İthaf Sayfası </w:t>
      </w:r>
    </w:p>
    <w:p w14:paraId="75BBB500" w14:textId="77777777" w:rsidR="00151CCA" w:rsidRPr="002712A0" w:rsidRDefault="00151CCA" w:rsidP="002712A0">
      <w:pPr>
        <w:rPr>
          <w:lang w:val="en-US"/>
        </w:rPr>
      </w:pPr>
      <w:r>
        <w:rPr>
          <w:lang w:val="en-US"/>
        </w:rPr>
        <w:t>İ</w:t>
      </w:r>
      <w:r w:rsidRPr="004902C6">
        <w:rPr>
          <w:lang w:val="en-US"/>
        </w:rPr>
        <w:t>stenirse önsözden önce yerleştirilebilir ve n</w:t>
      </w:r>
      <w:r>
        <w:rPr>
          <w:lang w:val="en-US"/>
        </w:rPr>
        <w:t>umaralandırılmaya dahil edilir.</w:t>
      </w:r>
    </w:p>
  </w:comment>
  <w:comment w:id="27" w:author="İTÜ" w:date="2015-10-27T15:48:00Z" w:initials="itü">
    <w:p w14:paraId="2D54AAEC" w14:textId="11455FAA" w:rsidR="00151CCA" w:rsidRDefault="00151CCA">
      <w:pPr>
        <w:pStyle w:val="CommentText"/>
      </w:pPr>
      <w:r>
        <w:rPr>
          <w:rStyle w:val="CommentReference"/>
        </w:rPr>
        <w:annotationRef/>
      </w:r>
      <w:r>
        <w:t>Yeni bölümün tek numaralı sayfadan başlaması için bu sayfa boş bırakılır.</w:t>
      </w:r>
    </w:p>
  </w:comment>
  <w:comment w:id="28" w:author="İTÜ" w:date="2015-10-27T15:48:00Z" w:initials="z">
    <w:p w14:paraId="3D1BB643" w14:textId="77777777" w:rsidR="00151CCA" w:rsidRPr="00AD74F9" w:rsidRDefault="00151CCA" w:rsidP="00AD74F9">
      <w:pPr>
        <w:rPr>
          <w:lang w:val="en-GB"/>
        </w:rPr>
      </w:pPr>
      <w:r>
        <w:rPr>
          <w:rStyle w:val="CommentReference"/>
        </w:rPr>
        <w:annotationRef/>
      </w:r>
      <w:r>
        <w:rPr>
          <w:lang w:val="en-GB"/>
        </w:rPr>
        <w:t>Tarih ve yazar isminin aynı hizada olması gerekir.</w:t>
      </w:r>
    </w:p>
  </w:comment>
  <w:comment w:id="29" w:author="İTÜ" w:date="2015-10-27T15:48:00Z" w:initials="z">
    <w:p w14:paraId="6B2C0C84" w14:textId="77777777" w:rsidR="00151CCA" w:rsidRDefault="00151CCA" w:rsidP="00BE33A4">
      <w:r>
        <w:rPr>
          <w:rStyle w:val="CommentReference"/>
        </w:rPr>
        <w:annotationRef/>
      </w:r>
      <w:r>
        <w:t>Kenar boşlukları, “Sayfa yapısı” bölümündeki ayarlar üzerinden “Karşılıklı Kenar Boşlukları” olarak ayarlanır. Alt, üst ve dış kenar boşlukları 2,5 cm olarak,  iç kenar boşluğu ise 4 cm olarak ayarlanır.</w:t>
      </w:r>
    </w:p>
    <w:p w14:paraId="13E91E8A" w14:textId="77777777" w:rsidR="00151CCA" w:rsidRDefault="00151CCA" w:rsidP="00BE33A4">
      <w:r>
        <w:t>Değişiklikler tüm belgeye uygulanır.</w:t>
      </w:r>
    </w:p>
  </w:comment>
  <w:comment w:id="30" w:author="İTÜ" w:date="2015-10-27T15:48:00Z" w:initials="z">
    <w:p w14:paraId="71454DE6" w14:textId="77777777" w:rsidR="00151CCA" w:rsidRDefault="00151CCA" w:rsidP="00AD74F9">
      <w:r>
        <w:rPr>
          <w:rStyle w:val="CommentReference"/>
        </w:rPr>
        <w:annotationRef/>
      </w:r>
      <w:r>
        <w:t xml:space="preserve">Bir sonraki “İçindekiler” bölümünün tek numaralı sayfaya denk gelmesi için çift numaralı olan bu sayfayı boş bıraktık. </w:t>
      </w:r>
    </w:p>
  </w:comment>
  <w:comment w:id="32" w:author="İTÜ" w:date="2015-10-27T15:48:00Z" w:initials="z">
    <w:p w14:paraId="0ACA727C" w14:textId="77777777" w:rsidR="00151CCA" w:rsidRDefault="00151CCA" w:rsidP="00533CE0">
      <w:pPr>
        <w:rPr>
          <w:lang w:val="en-GB"/>
        </w:rPr>
      </w:pPr>
      <w:r>
        <w:rPr>
          <w:rStyle w:val="CommentReference"/>
        </w:rPr>
        <w:annotationRef/>
      </w:r>
    </w:p>
    <w:p w14:paraId="1396B154" w14:textId="77777777" w:rsidR="00151CCA" w:rsidRDefault="00151CCA" w:rsidP="00533CE0">
      <w:pPr>
        <w:pStyle w:val="ListParagraph"/>
        <w:numPr>
          <w:ilvl w:val="0"/>
          <w:numId w:val="21"/>
        </w:numPr>
        <w:rPr>
          <w:lang w:val="en-GB"/>
        </w:rPr>
      </w:pPr>
      <w:r w:rsidRPr="00533CE0">
        <w:rPr>
          <w:lang w:val="en-GB"/>
        </w:rPr>
        <w:t xml:space="preserve"> </w:t>
      </w:r>
      <w:r>
        <w:rPr>
          <w:lang w:val="en-GB"/>
        </w:rPr>
        <w:t xml:space="preserve"> </w:t>
      </w:r>
      <w:r w:rsidRPr="00533CE0">
        <w:rPr>
          <w:lang w:val="en-GB"/>
        </w:rPr>
        <w:t>İÇİNDEKİLER hazırlanırken 1 satır boşluk bırakılır.</w:t>
      </w:r>
    </w:p>
    <w:p w14:paraId="171D926C" w14:textId="77777777" w:rsidR="00151CCA" w:rsidRDefault="00151CCA" w:rsidP="00533CE0">
      <w:pPr>
        <w:pStyle w:val="ListParagraph"/>
        <w:numPr>
          <w:ilvl w:val="0"/>
          <w:numId w:val="21"/>
        </w:numPr>
        <w:rPr>
          <w:lang w:val="en-GB"/>
        </w:rPr>
      </w:pPr>
      <w:r w:rsidRPr="00533CE0">
        <w:rPr>
          <w:lang w:val="en-GB"/>
        </w:rPr>
        <w:t xml:space="preserve"> </w:t>
      </w:r>
      <w:r>
        <w:rPr>
          <w:lang w:val="en-GB"/>
        </w:rPr>
        <w:t xml:space="preserve"> </w:t>
      </w:r>
      <w:r w:rsidRPr="00533CE0">
        <w:rPr>
          <w:b/>
          <w:lang w:val="en-GB"/>
        </w:rPr>
        <w:t>Sayfa</w:t>
      </w:r>
      <w:r w:rsidRPr="00533CE0">
        <w:rPr>
          <w:lang w:val="en-GB"/>
        </w:rPr>
        <w:t xml:space="preserve"> yazısı sağa dayalı  olur.</w:t>
      </w:r>
    </w:p>
    <w:p w14:paraId="648707D5" w14:textId="77777777" w:rsidR="00151CCA" w:rsidRDefault="00151CCA" w:rsidP="00533CE0">
      <w:pPr>
        <w:pStyle w:val="ListParagraph"/>
        <w:numPr>
          <w:ilvl w:val="0"/>
          <w:numId w:val="21"/>
        </w:numPr>
        <w:rPr>
          <w:lang w:val="en-GB"/>
        </w:rPr>
      </w:pPr>
      <w:r>
        <w:rPr>
          <w:lang w:val="en-GB"/>
        </w:rPr>
        <w:t xml:space="preserve"> 1. derece başlıklar (önsöz, içindekiler, listeler.., kaynaklar, tezin bölümleri) koyu yazılır, 2., 3., 4. derece başlıklar koyu olmaz. </w:t>
      </w:r>
    </w:p>
    <w:p w14:paraId="2B4464FA" w14:textId="77777777" w:rsidR="00151CCA" w:rsidRDefault="00151CCA" w:rsidP="00533CE0">
      <w:pPr>
        <w:pStyle w:val="ListParagraph"/>
        <w:numPr>
          <w:ilvl w:val="0"/>
          <w:numId w:val="21"/>
        </w:numPr>
        <w:rPr>
          <w:lang w:val="en-GB"/>
        </w:rPr>
      </w:pPr>
      <w:r>
        <w:rPr>
          <w:lang w:val="en-GB"/>
        </w:rPr>
        <w:t xml:space="preserve"> 5. derece başlıklar içindekilerde verilmez.</w:t>
      </w:r>
    </w:p>
    <w:p w14:paraId="79E28230" w14:textId="77777777" w:rsidR="00151CCA" w:rsidRPr="00533CE0" w:rsidRDefault="00151CCA" w:rsidP="00533CE0">
      <w:pPr>
        <w:pStyle w:val="ListParagraph"/>
        <w:numPr>
          <w:ilvl w:val="0"/>
          <w:numId w:val="21"/>
        </w:numPr>
        <w:rPr>
          <w:lang w:val="en-GB"/>
        </w:rPr>
      </w:pPr>
      <w:r w:rsidRPr="00533CE0">
        <w:rPr>
          <w:lang w:val="en-GB"/>
        </w:rPr>
        <w:t xml:space="preserve">  Metin içindeki başlıkların </w:t>
      </w:r>
      <w:r w:rsidRPr="00533CE0">
        <w:rPr>
          <w:b/>
          <w:lang w:val="en-GB"/>
        </w:rPr>
        <w:t>stilleri</w:t>
      </w:r>
      <w:r w:rsidRPr="00533CE0">
        <w:rPr>
          <w:lang w:val="en-GB"/>
        </w:rPr>
        <w:t xml:space="preserve"> “BAŞLIK1”, “BAŞLIK2” gibi ayarlandıktan sonra içindekiler listesi otomatik olarak oluşturulmuştur.</w:t>
      </w:r>
    </w:p>
    <w:p w14:paraId="01A9748F" w14:textId="77777777" w:rsidR="00151CCA" w:rsidRDefault="00151CCA" w:rsidP="00533CE0">
      <w:pPr>
        <w:rPr>
          <w:lang w:val="en-GB"/>
        </w:rPr>
      </w:pPr>
    </w:p>
    <w:p w14:paraId="5CE95502" w14:textId="77777777" w:rsidR="00151CCA" w:rsidRDefault="00151CCA">
      <w:pPr>
        <w:pStyle w:val="CommentText"/>
      </w:pPr>
    </w:p>
  </w:comment>
  <w:comment w:id="33" w:author="İTÜ" w:date="2015-10-27T15:48:00Z" w:initials="z">
    <w:p w14:paraId="7E6F1D5E" w14:textId="77777777" w:rsidR="00151CCA" w:rsidRDefault="00151CCA">
      <w:pPr>
        <w:pStyle w:val="CommentText"/>
      </w:pPr>
      <w:r>
        <w:rPr>
          <w:rStyle w:val="CommentReference"/>
        </w:rPr>
        <w:annotationRef/>
      </w:r>
      <w:r>
        <w:t>Sayfa yazısının altı çizilidir ve sayfa numaraları bu yazının altında hizalanır.</w:t>
      </w:r>
    </w:p>
  </w:comment>
  <w:comment w:id="37" w:author="İTÜ" w:date="2015-10-27T15:48:00Z" w:initials="z">
    <w:p w14:paraId="07C69D2E" w14:textId="77777777" w:rsidR="00151CCA" w:rsidRDefault="00151CCA">
      <w:pPr>
        <w:pStyle w:val="CommentText"/>
      </w:pPr>
      <w:r>
        <w:rPr>
          <w:rStyle w:val="CommentReference"/>
        </w:rPr>
        <w:annotationRef/>
      </w:r>
      <w:r>
        <w:t>Kısaltmalar yok ise bu bölüm çıkarılır.</w:t>
      </w:r>
    </w:p>
  </w:comment>
  <w:comment w:id="38" w:author="İTÜ" w:date="2015-10-27T15:48:00Z" w:initials="z">
    <w:p w14:paraId="6988B544" w14:textId="77777777" w:rsidR="00151CCA" w:rsidRPr="00D70A82" w:rsidRDefault="00151CCA" w:rsidP="00BE33A4">
      <w:pPr>
        <w:rPr>
          <w:sz w:val="22"/>
          <w:szCs w:val="22"/>
          <w:lang w:val="en-GB"/>
        </w:rPr>
      </w:pPr>
      <w:r>
        <w:rPr>
          <w:rStyle w:val="CommentReference"/>
        </w:rPr>
        <w:annotationRef/>
      </w:r>
      <w:r w:rsidRPr="00D70A82">
        <w:rPr>
          <w:sz w:val="22"/>
          <w:szCs w:val="22"/>
          <w:lang w:val="en-GB"/>
        </w:rPr>
        <w:t>KISALTMALAR</w:t>
      </w:r>
    </w:p>
    <w:p w14:paraId="3C9EDD73" w14:textId="77777777" w:rsidR="00151CCA" w:rsidRDefault="00151CCA" w:rsidP="00BE33A4">
      <w:pPr>
        <w:rPr>
          <w:lang w:val="en-GB"/>
        </w:rPr>
      </w:pPr>
      <w:r w:rsidRPr="00D74A6D">
        <w:rPr>
          <w:lang w:val="en-GB"/>
        </w:rPr>
        <w:t>hazırlanırken 1 satır boşluk bırakılır.</w:t>
      </w:r>
    </w:p>
    <w:p w14:paraId="35A26643" w14:textId="77777777" w:rsidR="00151CCA" w:rsidRDefault="00151CCA" w:rsidP="00BE33A4">
      <w:r>
        <w:rPr>
          <w:lang w:val="en-GB"/>
        </w:rPr>
        <w:t>Kısaltma koyu, açıklama normal yazılır.</w:t>
      </w:r>
    </w:p>
    <w:p w14:paraId="3239D7E1" w14:textId="77777777" w:rsidR="00151CCA" w:rsidRDefault="00151CCA">
      <w:pPr>
        <w:pStyle w:val="CommentText"/>
      </w:pPr>
    </w:p>
  </w:comment>
  <w:comment w:id="42" w:author="İTÜ" w:date="2015-10-27T15:48:00Z" w:initials="itü">
    <w:p w14:paraId="322B7CEF" w14:textId="43C6F132" w:rsidR="00151CCA" w:rsidRDefault="00151CCA">
      <w:pPr>
        <w:pStyle w:val="CommentText"/>
      </w:pPr>
      <w:r>
        <w:rPr>
          <w:rStyle w:val="CommentReference"/>
        </w:rPr>
        <w:annotationRef/>
      </w:r>
      <w:r>
        <w:t>Semboller yok ise bu bölüm çıkarılır.</w:t>
      </w:r>
    </w:p>
  </w:comment>
  <w:comment w:id="43" w:author="İTÜ" w:date="2015-10-27T15:48:00Z" w:initials="itü">
    <w:p w14:paraId="056A553B" w14:textId="7838D4AB" w:rsidR="00151CCA" w:rsidRPr="00D70A82" w:rsidRDefault="00151CCA" w:rsidP="00146872">
      <w:pPr>
        <w:rPr>
          <w:sz w:val="22"/>
          <w:szCs w:val="22"/>
          <w:lang w:val="en-GB"/>
        </w:rPr>
      </w:pPr>
      <w:r>
        <w:rPr>
          <w:rStyle w:val="CommentReference"/>
        </w:rPr>
        <w:annotationRef/>
      </w:r>
      <w:r>
        <w:rPr>
          <w:sz w:val="22"/>
          <w:szCs w:val="22"/>
          <w:lang w:val="en-GB"/>
        </w:rPr>
        <w:t>SEMBOLLER</w:t>
      </w:r>
    </w:p>
    <w:p w14:paraId="5B54592D" w14:textId="77777777" w:rsidR="00151CCA" w:rsidRDefault="00151CCA" w:rsidP="00146872">
      <w:pPr>
        <w:rPr>
          <w:lang w:val="en-GB"/>
        </w:rPr>
      </w:pPr>
      <w:r w:rsidRPr="00D74A6D">
        <w:rPr>
          <w:lang w:val="en-GB"/>
        </w:rPr>
        <w:t>hazırlanırken 1 satır boşluk bırakılır.</w:t>
      </w:r>
    </w:p>
    <w:p w14:paraId="421FF663" w14:textId="5486AE97" w:rsidR="00151CCA" w:rsidRDefault="00151CCA" w:rsidP="00146872">
      <w:pPr>
        <w:pStyle w:val="CommentText"/>
      </w:pPr>
      <w:r>
        <w:rPr>
          <w:lang w:val="en-GB"/>
        </w:rPr>
        <w:t>Sembol koyu, açıklama normal yazılır.</w:t>
      </w:r>
    </w:p>
  </w:comment>
  <w:comment w:id="45" w:author="İTÜ" w:date="2015-10-27T15:48:00Z" w:initials="z">
    <w:p w14:paraId="4C78E915" w14:textId="77777777" w:rsidR="00151CCA" w:rsidRPr="00D70A82" w:rsidRDefault="00151CCA" w:rsidP="00C22657">
      <w:pPr>
        <w:rPr>
          <w:sz w:val="22"/>
          <w:szCs w:val="22"/>
          <w:lang w:val="en-GB"/>
        </w:rPr>
      </w:pPr>
      <w:r>
        <w:rPr>
          <w:rStyle w:val="CommentReference"/>
        </w:rPr>
        <w:annotationRef/>
      </w:r>
      <w:r w:rsidRPr="00D70A82">
        <w:rPr>
          <w:sz w:val="22"/>
          <w:szCs w:val="22"/>
          <w:lang w:val="en-GB"/>
        </w:rPr>
        <w:t>ÇİZELGE LİSTESİ</w:t>
      </w:r>
    </w:p>
    <w:p w14:paraId="5592A2D2" w14:textId="77777777" w:rsidR="00151CCA" w:rsidRPr="00C22657" w:rsidRDefault="00151CCA" w:rsidP="00C22657">
      <w:pPr>
        <w:rPr>
          <w:lang w:val="en-GB"/>
        </w:rPr>
      </w:pPr>
      <w:r w:rsidRPr="00D74A6D">
        <w:rPr>
          <w:lang w:val="en-GB"/>
        </w:rPr>
        <w:t>hazırlanırken 1 satır boşluk bırakılır.</w:t>
      </w:r>
    </w:p>
  </w:comment>
  <w:comment w:id="46" w:author="İTÜ" w:date="2015-10-27T15:48:00Z" w:initials="z">
    <w:p w14:paraId="757D241C" w14:textId="77777777" w:rsidR="00151CCA" w:rsidRDefault="00151CCA" w:rsidP="001D52E9">
      <w:r>
        <w:rPr>
          <w:rStyle w:val="CommentReference"/>
        </w:rPr>
        <w:annotationRef/>
      </w:r>
      <w:r>
        <w:t xml:space="preserve">Bir satırı aşan isimlerde </w:t>
      </w:r>
      <w:r w:rsidRPr="005B3B37">
        <w:t xml:space="preserve">satırların </w:t>
      </w:r>
      <w:r>
        <w:t xml:space="preserve">burada olduğu gibi </w:t>
      </w:r>
      <w:r w:rsidRPr="005B3B37">
        <w:t>aynı hizadan başla</w:t>
      </w:r>
      <w:r>
        <w:t>malıdır.</w:t>
      </w:r>
    </w:p>
    <w:p w14:paraId="5CDF2D7F" w14:textId="77777777" w:rsidR="00151CCA" w:rsidRDefault="00151CCA">
      <w:pPr>
        <w:pStyle w:val="CommentText"/>
      </w:pPr>
    </w:p>
  </w:comment>
  <w:comment w:id="50" w:author="İTÜ" w:date="2015-10-27T15:48:00Z" w:initials="z">
    <w:p w14:paraId="78E14D8E" w14:textId="77777777" w:rsidR="00151CCA" w:rsidRPr="00D70A82" w:rsidRDefault="00151CCA" w:rsidP="002E0AB7">
      <w:pPr>
        <w:rPr>
          <w:sz w:val="22"/>
          <w:szCs w:val="22"/>
          <w:lang w:val="en-GB"/>
        </w:rPr>
      </w:pPr>
      <w:r>
        <w:rPr>
          <w:rStyle w:val="CommentReference"/>
        </w:rPr>
        <w:annotationRef/>
      </w:r>
      <w:r>
        <w:rPr>
          <w:sz w:val="22"/>
          <w:szCs w:val="22"/>
          <w:lang w:val="en-GB"/>
        </w:rPr>
        <w:t>ŞEKİL</w:t>
      </w:r>
      <w:r w:rsidRPr="00D70A82">
        <w:rPr>
          <w:sz w:val="22"/>
          <w:szCs w:val="22"/>
          <w:lang w:val="en-GB"/>
        </w:rPr>
        <w:t xml:space="preserve"> LİSTESİ</w:t>
      </w:r>
    </w:p>
    <w:p w14:paraId="76693A6B" w14:textId="77777777" w:rsidR="00151CCA" w:rsidRDefault="00151CCA" w:rsidP="002E0AB7">
      <w:pPr>
        <w:pStyle w:val="CommentText"/>
      </w:pPr>
      <w:r w:rsidRPr="00D74A6D">
        <w:rPr>
          <w:lang w:val="en-GB"/>
        </w:rPr>
        <w:t>hazırlanırken 1 satır boşluk bırakılır.</w:t>
      </w:r>
    </w:p>
  </w:comment>
  <w:comment w:id="51" w:author="İTÜ" w:date="2015-10-27T15:48:00Z" w:initials="z">
    <w:p w14:paraId="3DF30233" w14:textId="77777777" w:rsidR="00151CCA" w:rsidRDefault="00151CCA">
      <w:pPr>
        <w:pStyle w:val="CommentText"/>
      </w:pPr>
      <w:r>
        <w:rPr>
          <w:rStyle w:val="CommentReference"/>
        </w:rPr>
        <w:annotationRef/>
      </w:r>
      <w:r>
        <w:t xml:space="preserve">Bir satırı aşan isimlerde </w:t>
      </w:r>
      <w:r w:rsidRPr="005B3B37">
        <w:t xml:space="preserve">satırların </w:t>
      </w:r>
      <w:r>
        <w:t xml:space="preserve">burada olduğu gibi </w:t>
      </w:r>
      <w:r w:rsidRPr="005B3B37">
        <w:t>aynı hizadan başla</w:t>
      </w:r>
      <w:r>
        <w:t>malıdır.</w:t>
      </w:r>
    </w:p>
  </w:comment>
  <w:comment w:id="52" w:author="İTÜ" w:date="2015-10-27T15:48:00Z" w:initials="z">
    <w:p w14:paraId="2EA82496" w14:textId="77777777" w:rsidR="00151CCA" w:rsidRDefault="00151CCA">
      <w:pPr>
        <w:pStyle w:val="CommentText"/>
      </w:pPr>
      <w:r>
        <w:rPr>
          <w:rStyle w:val="CommentReference"/>
        </w:rPr>
        <w:annotationRef/>
      </w:r>
      <w:r>
        <w:t>Özetlerde tez başlığı ortalanmış olarak yazılır.</w:t>
      </w:r>
    </w:p>
  </w:comment>
  <w:comment w:id="59" w:author="İTÜ" w:date="2015-10-27T15:48:00Z" w:initials="z">
    <w:p w14:paraId="039061F7" w14:textId="77777777" w:rsidR="00151CCA" w:rsidRDefault="00151CCA">
      <w:pPr>
        <w:pStyle w:val="CommentText"/>
      </w:pPr>
      <w:r>
        <w:rPr>
          <w:rStyle w:val="CommentReference"/>
        </w:rPr>
        <w:annotationRef/>
      </w:r>
      <w:r>
        <w:t>“ÖZET” başlığı sola dayalıdır.</w:t>
      </w:r>
    </w:p>
  </w:comment>
  <w:comment w:id="60" w:author="İTÜ" w:date="2015-10-27T15:48:00Z" w:initials="z">
    <w:p w14:paraId="550B018B" w14:textId="77777777" w:rsidR="00151CCA" w:rsidRDefault="00151CCA">
      <w:pPr>
        <w:pStyle w:val="CommentText"/>
      </w:pPr>
      <w:r>
        <w:rPr>
          <w:rStyle w:val="CommentReference"/>
        </w:rPr>
        <w:annotationRef/>
      </w:r>
      <w:r>
        <w:t>Özetler 1 satır aralığı ile yazılır.</w:t>
      </w:r>
    </w:p>
  </w:comment>
  <w:comment w:id="64" w:author="İTÜ" w:date="2015-10-27T15:48:00Z" w:initials="z">
    <w:p w14:paraId="22470FE8" w14:textId="77777777" w:rsidR="00151CCA" w:rsidRDefault="00151CCA">
      <w:pPr>
        <w:pStyle w:val="CommentText"/>
      </w:pPr>
      <w:r>
        <w:rPr>
          <w:rStyle w:val="CommentReference"/>
        </w:rPr>
        <w:annotationRef/>
      </w:r>
      <w:r>
        <w:t>Özetlerde tez başlığı ortalanmış olarak yazılır.</w:t>
      </w:r>
    </w:p>
  </w:comment>
  <w:comment w:id="68" w:author="İTÜ" w:date="2015-10-27T15:48:00Z" w:initials="z">
    <w:p w14:paraId="1B3A0C07" w14:textId="77777777" w:rsidR="00151CCA" w:rsidRDefault="00151CCA">
      <w:pPr>
        <w:pStyle w:val="CommentText"/>
      </w:pPr>
      <w:r>
        <w:rPr>
          <w:rStyle w:val="CommentReference"/>
        </w:rPr>
        <w:annotationRef/>
      </w:r>
      <w:r>
        <w:t>“SUMMARY” başlığı sola dayalıdır.</w:t>
      </w:r>
    </w:p>
  </w:comment>
  <w:comment w:id="69" w:author="İTÜ" w:date="2015-10-27T15:48:00Z" w:initials="z">
    <w:p w14:paraId="1CEC2CBB" w14:textId="77777777" w:rsidR="00151CCA" w:rsidRDefault="00151CCA">
      <w:pPr>
        <w:pStyle w:val="CommentText"/>
      </w:pPr>
      <w:r>
        <w:rPr>
          <w:rStyle w:val="CommentReference"/>
        </w:rPr>
        <w:annotationRef/>
      </w:r>
      <w:r>
        <w:t>Özetler 1 satır aralığı ile yazılır.</w:t>
      </w:r>
    </w:p>
  </w:comment>
  <w:comment w:id="74" w:author="İTÜ" w:date="2015-10-27T15:48:00Z" w:initials="z">
    <w:p w14:paraId="2B7CC0A6" w14:textId="77777777" w:rsidR="00151CCA" w:rsidRDefault="00151CCA">
      <w:pPr>
        <w:pStyle w:val="CommentText"/>
      </w:pPr>
      <w:r>
        <w:rPr>
          <w:rStyle w:val="CommentReference"/>
        </w:rPr>
        <w:annotationRef/>
      </w:r>
      <w:r>
        <w:t>Tüm birinci dereceden başlıklar (ithaf, önsöz, içindekiler, kısaltmalar, semboller, çizelge listesi, şekil listesi, özetler, tez bölümleri, kaynaklar, ekler, özgeçmiş) tek numaralı sayfadan başlar.</w:t>
      </w:r>
    </w:p>
  </w:comment>
  <w:comment w:id="75" w:author="İTÜ" w:date="2015-10-27T15:48:00Z" w:initials="z">
    <w:p w14:paraId="6BF77B6A" w14:textId="77777777" w:rsidR="00151CCA" w:rsidRDefault="00151CCA">
      <w:pPr>
        <w:pStyle w:val="CommentText"/>
      </w:pPr>
      <w:r>
        <w:rPr>
          <w:rStyle w:val="CommentReference"/>
        </w:rPr>
        <w:annotationRef/>
      </w:r>
      <w:r>
        <w:t>1. bölüm ile tez yazımına geçilmiştir. Sayfa numaraları 1’den başlar.</w:t>
      </w:r>
    </w:p>
  </w:comment>
  <w:comment w:id="76" w:author="İTÜ" w:date="2015-10-27T15:48:00Z" w:initials="z">
    <w:p w14:paraId="10468CEB" w14:textId="77777777" w:rsidR="00151CCA" w:rsidRDefault="00151CCA">
      <w:pPr>
        <w:pStyle w:val="CommentText"/>
      </w:pPr>
      <w:r>
        <w:rPr>
          <w:rStyle w:val="CommentReference"/>
        </w:rPr>
        <w:annotationRef/>
      </w:r>
      <w:r>
        <w:t>1. derece başlıkların tüm harfleri büyük ve koyu yazılır.</w:t>
      </w:r>
    </w:p>
  </w:comment>
  <w:comment w:id="77" w:author="İTÜ" w:date="2015-10-27T15:48:00Z" w:initials="z">
    <w:p w14:paraId="7D98CD23" w14:textId="77777777" w:rsidR="00151CCA" w:rsidRDefault="00151CCA">
      <w:pPr>
        <w:pStyle w:val="CommentText"/>
      </w:pPr>
      <w:r>
        <w:rPr>
          <w:rStyle w:val="CommentReference"/>
        </w:rPr>
        <w:annotationRef/>
      </w:r>
      <w:r>
        <w:t>1. derece başlıklardan önce 72, sonra 18 punto aralık bırakılır (Şablonda bu ayarlar yapılmıştır).</w:t>
      </w:r>
    </w:p>
  </w:comment>
  <w:comment w:id="78" w:author="İTÜ" w:date="2015-10-27T15:48:00Z" w:initials="z">
    <w:p w14:paraId="6A02B9A3" w14:textId="77777777" w:rsidR="00151CCA" w:rsidRDefault="00151CCA">
      <w:pPr>
        <w:pStyle w:val="CommentText"/>
      </w:pPr>
      <w:r>
        <w:rPr>
          <w:rStyle w:val="CommentReference"/>
        </w:rPr>
        <w:annotationRef/>
      </w:r>
      <w:r>
        <w:t>Metinler iki yana yaslı ve 1.5 satır aralığı ile yazılır.</w:t>
      </w:r>
    </w:p>
  </w:comment>
  <w:comment w:id="83" w:author="İTÜ" w:date="2015-10-27T15:48:00Z" w:initials="z">
    <w:p w14:paraId="0598A139" w14:textId="77777777" w:rsidR="00151CCA" w:rsidRDefault="00151CCA">
      <w:pPr>
        <w:pStyle w:val="CommentText"/>
      </w:pPr>
      <w:r>
        <w:rPr>
          <w:rStyle w:val="CommentReference"/>
        </w:rPr>
        <w:annotationRef/>
      </w:r>
      <w:r>
        <w:t>2. derece başlıklarda her sözcüğün ilk harfi büyük ve tüm sözcükler koyu yazılır.</w:t>
      </w:r>
    </w:p>
  </w:comment>
  <w:comment w:id="85" w:author="İTÜ" w:date="2015-10-27T15:48:00Z" w:initials="z">
    <w:p w14:paraId="4B6DB69D" w14:textId="77777777" w:rsidR="00151CCA" w:rsidRDefault="00151CCA">
      <w:pPr>
        <w:pStyle w:val="CommentText"/>
      </w:pPr>
      <w:r>
        <w:rPr>
          <w:rStyle w:val="CommentReference"/>
        </w:rPr>
        <w:annotationRef/>
      </w:r>
      <w:r>
        <w:t>3. derece başlıklarda sadece ilk sözcüğün ilk harfi büyük, tüm sözcükler koyu yazılır.</w:t>
      </w:r>
    </w:p>
  </w:comment>
  <w:comment w:id="87" w:author="İTÜ" w:date="2015-10-27T15:48:00Z" w:initials="z">
    <w:p w14:paraId="4B0373A2" w14:textId="77777777" w:rsidR="00151CCA" w:rsidRDefault="00151CCA">
      <w:pPr>
        <w:pStyle w:val="CommentText"/>
      </w:pPr>
      <w:r>
        <w:rPr>
          <w:rStyle w:val="CommentReference"/>
        </w:rPr>
        <w:annotationRef/>
      </w:r>
      <w:r>
        <w:t>2., 3., 4. derece başlıklar ikiden fazla ise açılır. 1.1.2 alt başlığı yok ise 1.1.1 alt başlığı açılmaz. Sadece 4.1 veya 2.3.1 alt başlıkları olmaz. Yani 4.2 bölümü yoksa 4.1bölümü de yoktur.</w:t>
      </w:r>
    </w:p>
  </w:comment>
  <w:comment w:id="89" w:author="İTÜ" w:date="2015-10-27T15:48:00Z" w:initials="z">
    <w:p w14:paraId="5E77FC72" w14:textId="77777777" w:rsidR="00151CCA" w:rsidRDefault="00151CCA">
      <w:pPr>
        <w:pStyle w:val="CommentText"/>
      </w:pPr>
      <w:r>
        <w:rPr>
          <w:rStyle w:val="CommentReference"/>
        </w:rPr>
        <w:annotationRef/>
      </w:r>
      <w:r>
        <w:t>4. derece başlıklarda sadece ilk sözcüğün ilk harfi büyük, tüm sözcükler koyu yazılır.</w:t>
      </w:r>
    </w:p>
  </w:comment>
  <w:comment w:id="91" w:author="İTÜ" w:date="2015-10-27T15:48:00Z" w:initials="z">
    <w:p w14:paraId="3C1C7F26" w14:textId="77777777" w:rsidR="00151CCA" w:rsidRDefault="00151CCA" w:rsidP="008627FF">
      <w:pPr>
        <w:pStyle w:val="CommentText"/>
      </w:pPr>
      <w:r>
        <w:rPr>
          <w:rStyle w:val="CommentReference"/>
        </w:rPr>
        <w:annotationRef/>
      </w:r>
      <w:r>
        <w:t>1.1.2.2 bölümü yok ise 1.1.2.1 bölümü de yoktur.</w:t>
      </w:r>
    </w:p>
  </w:comment>
  <w:comment w:id="94" w:author="İTÜ" w:date="2015-10-27T15:48:00Z" w:initials="itü">
    <w:p w14:paraId="187413D6" w14:textId="0EA7A0DE" w:rsidR="00151CCA" w:rsidRPr="004A4879" w:rsidRDefault="00151CCA" w:rsidP="004A4879">
      <w:pPr>
        <w:spacing w:line="360" w:lineRule="auto"/>
        <w:rPr>
          <w:u w:val="single"/>
        </w:rPr>
      </w:pPr>
      <w:r>
        <w:rPr>
          <w:rStyle w:val="CommentReference"/>
        </w:rPr>
        <w:annotationRef/>
      </w:r>
      <w:r w:rsidRPr="00387D00">
        <w:t>Beşinci ve daha alt dereceden başlıklar numaralan</w:t>
      </w:r>
      <w:r>
        <w:t>dırıl</w:t>
      </w:r>
      <w:r w:rsidRPr="00387D00">
        <w:t>maz, içindekiler listesinde yer almaz.</w:t>
      </w:r>
    </w:p>
  </w:comment>
  <w:comment w:id="107" w:author="İTÜ" w:date="2015-10-27T15:48:00Z" w:initials="z">
    <w:p w14:paraId="2FFCD23A" w14:textId="77777777" w:rsidR="00151CCA" w:rsidRDefault="00151CCA">
      <w:pPr>
        <w:pStyle w:val="CommentText"/>
      </w:pPr>
      <w:r>
        <w:rPr>
          <w:rStyle w:val="CommentReference"/>
        </w:rPr>
        <w:annotationRef/>
      </w:r>
      <w:r>
        <w:t>Birinci dereceden başlıklar tek numaralı sayfadan başlar.</w:t>
      </w:r>
    </w:p>
  </w:comment>
  <w:comment w:id="109" w:author="İTÜ" w:date="2015-10-27T15:48:00Z" w:initials="z">
    <w:p w14:paraId="1119B66B" w14:textId="77777777" w:rsidR="00151CCA" w:rsidRDefault="00151CCA" w:rsidP="00CE58CE">
      <w:pPr>
        <w:pStyle w:val="CommentText"/>
      </w:pPr>
      <w:r>
        <w:rPr>
          <w:rStyle w:val="CommentReference"/>
        </w:rPr>
        <w:annotationRef/>
      </w:r>
      <w:r>
        <w:t>Buradaki kasıt şekil ve çizelgelerin içinde kullanılan yazılardır.</w:t>
      </w:r>
    </w:p>
  </w:comment>
  <w:comment w:id="110" w:author="İTÜ" w:date="2015-10-27T15:48:00Z" w:initials="z">
    <w:p w14:paraId="2277D4F4" w14:textId="77777777" w:rsidR="00151CCA" w:rsidRDefault="00151CCA" w:rsidP="00CE58CE">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11" w:author="İTÜ" w:date="2015-10-27T15:48:00Z" w:initials="z">
    <w:p w14:paraId="6A316350" w14:textId="77777777" w:rsidR="00151CCA" w:rsidRDefault="00151CCA" w:rsidP="00CE58CE">
      <w:pPr>
        <w:pStyle w:val="CommentText"/>
      </w:pPr>
      <w:r>
        <w:rPr>
          <w:rStyle w:val="CommentReference"/>
        </w:rPr>
        <w:annotationRef/>
      </w:r>
      <w:r>
        <w:t>Metin içerisinde şekil ve çizelgelere yapılan atıflar koyu yazılmaz.</w:t>
      </w:r>
    </w:p>
  </w:comment>
  <w:comment w:id="115" w:author="İTÜ" w:date="2015-10-27T15:48:00Z" w:initials="z">
    <w:p w14:paraId="03BBE9A1" w14:textId="77777777" w:rsidR="00151CCA" w:rsidRDefault="00151CCA" w:rsidP="00CE58CE">
      <w:pPr>
        <w:pStyle w:val="CommentText"/>
      </w:pPr>
      <w:r>
        <w:rPr>
          <w:rStyle w:val="CommentReference"/>
        </w:rPr>
        <w:annotationRef/>
      </w:r>
      <w:r w:rsidRPr="00387D00">
        <w:t>Her şeklin numarası ve açıklaması şeklin altına</w:t>
      </w:r>
      <w:r>
        <w:t xml:space="preserve"> yazılır.</w:t>
      </w:r>
    </w:p>
  </w:comment>
  <w:comment w:id="114" w:author="İTÜ" w:date="2015-10-27T15:48:00Z" w:initials="z">
    <w:p w14:paraId="5AFE78BD" w14:textId="77777777" w:rsidR="00151CCA" w:rsidRDefault="00151CCA" w:rsidP="00CE58CE">
      <w:pPr>
        <w:pStyle w:val="CommentText"/>
      </w:pPr>
      <w:r>
        <w:rPr>
          <w:rStyle w:val="CommentReference"/>
        </w:rPr>
        <w:annotationRef/>
      </w:r>
      <w:r>
        <w:t>Şekil açıklama yazıları ortalanarak yazılır. Açıklama yazıları nokta ile bitirilir.</w:t>
      </w:r>
    </w:p>
  </w:comment>
  <w:comment w:id="116" w:author="İTÜ" w:date="2015-10-27T15:48:00Z" w:initials="z">
    <w:p w14:paraId="6F6ACDCA" w14:textId="77777777" w:rsidR="00151CCA" w:rsidRDefault="00151CCA">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27" w:author="İTÜ" w:date="2015-10-27T15:48:00Z" w:initials="z">
    <w:p w14:paraId="6F65A422" w14:textId="77777777" w:rsidR="00151CCA" w:rsidRDefault="00151CCA" w:rsidP="00953F63">
      <w:r>
        <w:rPr>
          <w:rStyle w:val="CommentReference"/>
        </w:rPr>
        <w:annotationRef/>
      </w:r>
      <w:r w:rsidRPr="00B2706F">
        <w:t>Sayfa numarası, kağıt dikey tutulduğunda sayfanın kısa kenarının alt-ortasına, yatay tutulduğunda uzun kenarınının alt-ortasına yazılır.</w:t>
      </w:r>
      <w:r>
        <w:t xml:space="preserve"> </w:t>
      </w:r>
    </w:p>
  </w:comment>
  <w:comment w:id="128" w:author="İTÜ" w:date="2015-10-27T15:48:00Z" w:initials="z">
    <w:p w14:paraId="29569FF8" w14:textId="77777777" w:rsidR="00151CCA" w:rsidRDefault="00151CCA">
      <w:pPr>
        <w:pStyle w:val="CommentText"/>
      </w:pPr>
      <w:r>
        <w:rPr>
          <w:rStyle w:val="CommentReference"/>
        </w:rPr>
        <w:annotationRef/>
      </w:r>
      <w:r>
        <w:t>Yatay sayfalarda sayfa numarası kağıt dikey tutulduğunda sağda kalan uzun kenara konulur. Aynı şekilde yatay olarak yerleştirilen çizelge veya şekil sayfa saat yönünde 90˚ çevrildiğinde düz olacak şekilde yerleştirilmelidir.</w:t>
      </w:r>
    </w:p>
  </w:comment>
  <w:comment w:id="130" w:author="İTÜ" w:date="2015-10-27T15:48:00Z" w:initials="z">
    <w:p w14:paraId="7B43AB0E" w14:textId="77777777" w:rsidR="00151CCA" w:rsidRDefault="00151CCA" w:rsidP="00953F63">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33" w:author="İTÜ" w:date="2015-10-27T15:48:00Z" w:initials="z">
    <w:p w14:paraId="6E06409A" w14:textId="77777777" w:rsidR="00151CCA" w:rsidRDefault="00151CCA" w:rsidP="00CE58CE">
      <w:pPr>
        <w:pStyle w:val="CommentText"/>
      </w:pPr>
      <w:r>
        <w:rPr>
          <w:rStyle w:val="CommentReference"/>
        </w:rPr>
        <w:annotationRef/>
      </w:r>
      <w:r w:rsidRPr="00387D00">
        <w:t xml:space="preserve">Her </w:t>
      </w:r>
      <w:r>
        <w:t>çizelgenin</w:t>
      </w:r>
      <w:r w:rsidRPr="00387D00">
        <w:t xml:space="preserve"> numarası ve açıklaması şeklin </w:t>
      </w:r>
      <w:r>
        <w:t>üstüne yazılır.</w:t>
      </w:r>
    </w:p>
  </w:comment>
  <w:comment w:id="134" w:author="İTÜ" w:date="2015-10-27T15:48:00Z" w:initials="z">
    <w:p w14:paraId="00E9525B" w14:textId="77777777" w:rsidR="00151CCA" w:rsidRDefault="00151CCA" w:rsidP="00CE58CE">
      <w:pPr>
        <w:pStyle w:val="CommentText"/>
      </w:pPr>
      <w:r>
        <w:rPr>
          <w:rStyle w:val="CommentReference"/>
        </w:rPr>
        <w:annotationRef/>
      </w:r>
      <w:r>
        <w:t>Çizelge açıklama yazıları ortalanarak yazılır.</w:t>
      </w:r>
    </w:p>
  </w:comment>
  <w:comment w:id="135" w:author="İTÜ" w:date="2015-10-27T15:48:00Z" w:initials="z">
    <w:p w14:paraId="12090AA9" w14:textId="77777777" w:rsidR="00151CCA" w:rsidRDefault="00151CCA" w:rsidP="00CE58CE">
      <w:pPr>
        <w:pStyle w:val="CommentText"/>
      </w:pPr>
      <w:r>
        <w:rPr>
          <w:rStyle w:val="CommentReference"/>
        </w:rPr>
        <w:annotationRef/>
      </w:r>
    </w:p>
    <w:p w14:paraId="7FEA9F34" w14:textId="1E965872" w:rsidR="00151CCA" w:rsidRDefault="00151CCA" w:rsidP="00CE58CE">
      <w:pPr>
        <w:pStyle w:val="CommentText"/>
        <w:numPr>
          <w:ilvl w:val="0"/>
          <w:numId w:val="21"/>
        </w:numPr>
      </w:pPr>
      <w:r>
        <w:t xml:space="preserve"> Çizelgelerde kılavuz çizgileri kullanılmaz. Örnekte görüldüğü gibi hazırlanır.</w:t>
      </w:r>
    </w:p>
    <w:p w14:paraId="66EA80DE" w14:textId="77777777" w:rsidR="00151CCA" w:rsidRDefault="00151CCA" w:rsidP="00CE58CE">
      <w:pPr>
        <w:pStyle w:val="CommentText"/>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4D5EA754" w14:textId="77777777" w:rsidR="00151CCA" w:rsidRDefault="00151CCA" w:rsidP="00CE58CE">
      <w:pPr>
        <w:pStyle w:val="CommentText"/>
        <w:numPr>
          <w:ilvl w:val="0"/>
          <w:numId w:val="21"/>
        </w:numPr>
      </w:pPr>
      <w:r>
        <w:t xml:space="preserve"> Çizelgeler de gerekli ise yazı boyutu 8 puntoya kadar düşülebilir. </w:t>
      </w:r>
    </w:p>
    <w:p w14:paraId="434623D2" w14:textId="77777777" w:rsidR="00151CCA" w:rsidRDefault="00151CCA" w:rsidP="00CE58CE">
      <w:pPr>
        <w:pStyle w:val="CommentText"/>
        <w:numPr>
          <w:ilvl w:val="0"/>
          <w:numId w:val="21"/>
        </w:numPr>
      </w:pPr>
      <w:r>
        <w:t xml:space="preserve"> Açıklama yazıları nokta ile bitirilir.</w:t>
      </w:r>
    </w:p>
    <w:p w14:paraId="74D9151D" w14:textId="77777777" w:rsidR="00151CCA" w:rsidRDefault="00151CCA" w:rsidP="00CE58CE">
      <w:pPr>
        <w:pStyle w:val="CommentText"/>
        <w:numPr>
          <w:ilvl w:val="0"/>
          <w:numId w:val="21"/>
        </w:numPr>
      </w:pPr>
      <w:r>
        <w:t xml:space="preserve"> Çizelgelerde koyu karakter kullanılmaz. Çok gerekli hallerde, kolon ve satır adlarını içeriyor ise 1. satır ve 1. sütunda tercihen kullanılır.</w:t>
      </w:r>
    </w:p>
    <w:p w14:paraId="470BF3F8" w14:textId="77777777" w:rsidR="00151CCA" w:rsidRDefault="00151CCA" w:rsidP="00CE58CE">
      <w:pPr>
        <w:pStyle w:val="CommentText"/>
        <w:numPr>
          <w:ilvl w:val="0"/>
          <w:numId w:val="21"/>
        </w:numPr>
      </w:pPr>
      <w:r>
        <w:t xml:space="preserve"> Daha fazla ayrıntı için lüften kılavuzu okuyunuz.</w:t>
      </w:r>
    </w:p>
    <w:p w14:paraId="309B4371" w14:textId="77777777" w:rsidR="00151CCA" w:rsidRDefault="00151CCA" w:rsidP="00CE58CE">
      <w:pPr>
        <w:pStyle w:val="CommentText"/>
      </w:pPr>
    </w:p>
  </w:comment>
  <w:comment w:id="143" w:author="İTÜ" w:date="2015-10-27T15:48:00Z" w:initials="z">
    <w:p w14:paraId="25E47876" w14:textId="77777777" w:rsidR="00151CCA" w:rsidRDefault="00151CCA" w:rsidP="00953F63">
      <w:pPr>
        <w:pStyle w:val="CommentText"/>
      </w:pPr>
      <w:r>
        <w:rPr>
          <w:rStyle w:val="CommentReference"/>
        </w:rPr>
        <w:annotationRef/>
      </w:r>
      <w:r>
        <w:t>Bir sayfadan fazla süren çizlege ve şekillerde her yani sayfada çizelge ve şekil numarası ve adı tekrarlanır. Çizelge ve şekil numarasından sonra parantez içerisinde (devam) yazılır.</w:t>
      </w:r>
    </w:p>
  </w:comment>
  <w:comment w:id="146" w:author="İTÜ" w:date="2015-10-27T15:48:00Z" w:initials="itü">
    <w:p w14:paraId="5D329147" w14:textId="4ABB2FD4" w:rsidR="00151CCA" w:rsidRDefault="00151CCA">
      <w:pPr>
        <w:pStyle w:val="CommentText"/>
      </w:pPr>
      <w:r>
        <w:rPr>
          <w:rStyle w:val="CommentReference"/>
        </w:rPr>
        <w:annotationRef/>
      </w:r>
      <w:r>
        <w:t>Gövde metinleri iki yana yaslı olarak yazılır.</w:t>
      </w:r>
    </w:p>
  </w:comment>
  <w:comment w:id="148" w:author="İTÜ" w:date="2015-10-27T15:48:00Z" w:initials="z">
    <w:p w14:paraId="70CE83EB" w14:textId="77777777" w:rsidR="00151CCA" w:rsidRDefault="00151CCA">
      <w:pPr>
        <w:pStyle w:val="CommentText"/>
      </w:pPr>
      <w:r>
        <w:rPr>
          <w:rStyle w:val="CommentReference"/>
        </w:rPr>
        <w:annotationRef/>
      </w:r>
      <w:r>
        <w:t>Sayfa kenar boşlukları kılavuzda verildiği gibidir.</w:t>
      </w:r>
    </w:p>
  </w:comment>
  <w:comment w:id="149" w:author="İTÜ" w:date="2015-10-27T15:48:00Z" w:initials="itü">
    <w:p w14:paraId="02258302" w14:textId="38392291" w:rsidR="00151CCA" w:rsidRDefault="00151CCA">
      <w:pPr>
        <w:pStyle w:val="CommentText"/>
      </w:pPr>
      <w:r>
        <w:rPr>
          <w:rStyle w:val="CommentReference"/>
        </w:rPr>
        <w:annotationRef/>
      </w:r>
      <w:r>
        <w:t>Bu şekil küçültülerek önceki sayfadaki boşluğu kapatabilir veya şeklin aşağısında devam eden metinden üst kısma kaydırma yapılabilir.</w:t>
      </w:r>
    </w:p>
  </w:comment>
  <w:comment w:id="154" w:author="İTÜ" w:date="2015-10-27T15:48:00Z" w:initials="z">
    <w:p w14:paraId="65EF7A4A" w14:textId="77777777" w:rsidR="00151CCA" w:rsidRDefault="00151CCA" w:rsidP="00E5357E">
      <w:r>
        <w:rPr>
          <w:rStyle w:val="CommentReference"/>
        </w:rPr>
        <w:annotationRef/>
      </w:r>
      <w:r w:rsidRPr="00713778">
        <w:t>Denklemler metin bloğuna ortalı olarak hizalandırılır</w:t>
      </w:r>
      <w:r>
        <w:t>.</w:t>
      </w:r>
    </w:p>
  </w:comment>
  <w:comment w:id="156" w:author="İTÜ" w:date="2015-10-27T15:48:00Z" w:initials="z">
    <w:p w14:paraId="2F334772" w14:textId="77777777" w:rsidR="00151CCA" w:rsidRDefault="00151CCA">
      <w:pPr>
        <w:pStyle w:val="CommentText"/>
      </w:pPr>
      <w:r>
        <w:rPr>
          <w:rStyle w:val="CommentReference"/>
        </w:rPr>
        <w:annotationRef/>
      </w:r>
      <w:r>
        <w:t>Denklem numaraları sağa dayalı yazılır.</w:t>
      </w:r>
    </w:p>
  </w:comment>
  <w:comment w:id="155" w:author="İTÜ" w:date="2015-10-27T15:48:00Z" w:initials="z">
    <w:p w14:paraId="5D489CBB" w14:textId="77777777" w:rsidR="00151CCA" w:rsidRDefault="00151CCA">
      <w:pPr>
        <w:pStyle w:val="CommentText"/>
      </w:pPr>
      <w:r>
        <w:rPr>
          <w:rStyle w:val="CommentReference"/>
        </w:rPr>
        <w:annotationRef/>
      </w:r>
      <w:r>
        <w:t>Denklem numaraları koyu yazılmaz.</w:t>
      </w:r>
    </w:p>
  </w:comment>
  <w:comment w:id="157" w:author="İTÜ" w:date="2015-10-27T15:48:00Z" w:initials="itü">
    <w:p w14:paraId="77F3B360" w14:textId="3C2A3546" w:rsidR="00151CCA" w:rsidRDefault="00151CCA">
      <w:pPr>
        <w:pStyle w:val="CommentText"/>
      </w:pPr>
      <w:r>
        <w:rPr>
          <w:rStyle w:val="CommentReference"/>
        </w:rPr>
        <w:annotationRef/>
      </w:r>
      <w:r>
        <w:t>Metin içerisinde denklem bahsedlirken denklem numaraları koyu yazılmaz</w:t>
      </w:r>
    </w:p>
  </w:comment>
  <w:comment w:id="158" w:author="İTÜ" w:date="2015-10-27T15:48:00Z" w:initials="z">
    <w:p w14:paraId="4890CDFD" w14:textId="77777777" w:rsidR="00151CCA" w:rsidRDefault="00151CCA">
      <w:pPr>
        <w:pStyle w:val="CommentText"/>
      </w:pPr>
      <w:r>
        <w:rPr>
          <w:rStyle w:val="CommentReference"/>
        </w:rPr>
        <w:annotationRef/>
      </w:r>
      <w:r>
        <w:t>Metin içerisinde denklem yazılırken “d” harfi büyük yazılmaz.</w:t>
      </w:r>
    </w:p>
  </w:comment>
  <w:comment w:id="181" w:author="İTÜ" w:date="2015-10-27T15:48:00Z" w:initials="z">
    <w:p w14:paraId="763B36FA" w14:textId="77777777" w:rsidR="00151CCA" w:rsidRDefault="00151CCA">
      <w:pPr>
        <w:pStyle w:val="CommentText"/>
      </w:pPr>
      <w:r>
        <w:rPr>
          <w:rStyle w:val="CommentReference"/>
        </w:rPr>
        <w:annotationRef/>
      </w:r>
      <w:r>
        <w:t>Kaynak gösterminde yazar soyadına göre ve numara ile atıf verme yöntemlerinden biri tercih edilir ve tüm tezde aynı yöntem  kullanılır. Numara ve soyad ile göstermin ikisi beraber kullanılmaz.</w:t>
      </w:r>
    </w:p>
  </w:comment>
  <w:comment w:id="184" w:author="İTÜ" w:date="2015-10-27T15:48:00Z" w:initials="itü">
    <w:p w14:paraId="4D8C8193" w14:textId="1289B31E" w:rsidR="00151CCA" w:rsidRDefault="00151CCA">
      <w:pPr>
        <w:pStyle w:val="CommentText"/>
      </w:pPr>
      <w:r>
        <w:rPr>
          <w:rStyle w:val="CommentReference"/>
        </w:rPr>
        <w:annotationRef/>
      </w:r>
      <w:r>
        <w:t>İngilizce tezlerde “</w:t>
      </w:r>
      <w:r w:rsidRPr="00816809">
        <w:rPr>
          <w:b/>
        </w:rPr>
        <w:t>in press</w:t>
      </w:r>
      <w:r>
        <w:rPr>
          <w:b/>
        </w:rPr>
        <w:t>”</w:t>
      </w:r>
      <w:r>
        <w:t xml:space="preserve"> yazılır.</w:t>
      </w:r>
    </w:p>
  </w:comment>
  <w:comment w:id="187" w:author="İTÜ" w:date="2015-10-27T15:48:00Z" w:initials="itü">
    <w:p w14:paraId="6AD749F2" w14:textId="50C7E408" w:rsidR="00151CCA" w:rsidRDefault="00151CCA">
      <w:pPr>
        <w:pStyle w:val="CommentText"/>
      </w:pPr>
      <w:r>
        <w:rPr>
          <w:rStyle w:val="CommentReference"/>
        </w:rPr>
        <w:annotationRef/>
      </w:r>
      <w:r>
        <w:t>İngilizce tezlerde “chapter” ifadesinde kısaltma yapılmaz.</w:t>
      </w:r>
    </w:p>
  </w:comment>
  <w:comment w:id="188" w:author="İTÜ" w:date="2015-10-27T15:48:00Z" w:initials="itü">
    <w:p w14:paraId="47A9455D" w14:textId="14507974" w:rsidR="00151CCA" w:rsidRDefault="00151CCA">
      <w:pPr>
        <w:pStyle w:val="CommentText"/>
      </w:pPr>
      <w:r>
        <w:rPr>
          <w:rStyle w:val="CommentReference"/>
        </w:rPr>
        <w:annotationRef/>
      </w:r>
      <w:r>
        <w:t>İngilizce tezlerde “</w:t>
      </w:r>
      <w:r w:rsidRPr="00816809">
        <w:rPr>
          <w:b/>
        </w:rPr>
        <w:t>Chapter</w:t>
      </w:r>
      <w:r>
        <w:rPr>
          <w:b/>
        </w:rPr>
        <w:t>”</w:t>
      </w:r>
      <w:r>
        <w:t xml:space="preserve"> yazılır.</w:t>
      </w:r>
    </w:p>
  </w:comment>
  <w:comment w:id="195" w:author="İTÜ" w:date="2015-10-27T15:48:00Z" w:initials="itü">
    <w:p w14:paraId="6E5024B0" w14:textId="6D8D0467" w:rsidR="00151CCA" w:rsidRDefault="00151CCA">
      <w:pPr>
        <w:pStyle w:val="CommentText"/>
      </w:pPr>
      <w:r>
        <w:rPr>
          <w:rStyle w:val="CommentReference"/>
        </w:rPr>
        <w:annotationRef/>
      </w:r>
      <w:r>
        <w:t>Türkçe tezlerde sayfa  kısaltması “</w:t>
      </w:r>
      <w:r w:rsidRPr="00816809">
        <w:rPr>
          <w:b/>
        </w:rPr>
        <w:t>s</w:t>
      </w:r>
      <w:r>
        <w:t>” olarak, İngilizce tezlerde ise “</w:t>
      </w:r>
      <w:r w:rsidRPr="00816809">
        <w:rPr>
          <w:b/>
        </w:rPr>
        <w:t>p</w:t>
      </w:r>
      <w:r>
        <w:t>” olarak verilir.</w:t>
      </w:r>
    </w:p>
  </w:comment>
  <w:comment w:id="196" w:author="İTÜ" w:date="2015-10-27T15:48:00Z" w:initials="itü">
    <w:p w14:paraId="55EEE03F" w14:textId="6CD0A262" w:rsidR="00151CCA" w:rsidRDefault="00151CCA">
      <w:pPr>
        <w:pStyle w:val="CommentText"/>
      </w:pPr>
      <w:r>
        <w:rPr>
          <w:rStyle w:val="CommentReference"/>
        </w:rPr>
        <w:annotationRef/>
      </w:r>
      <w:r>
        <w:t xml:space="preserve">Birden fazla sayfa kaynak olarak gösterilecekse </w:t>
      </w:r>
      <w:r w:rsidRPr="00816809">
        <w:rPr>
          <w:b/>
        </w:rPr>
        <w:t>“ss”</w:t>
      </w:r>
      <w:r>
        <w:t xml:space="preserve"> yazılır.</w:t>
      </w:r>
    </w:p>
  </w:comment>
  <w:comment w:id="199" w:author="İTÜ" w:date="2015-10-27T15:48:00Z" w:initials="z">
    <w:p w14:paraId="58B90D61" w14:textId="77777777" w:rsidR="00151CCA" w:rsidRDefault="00151CCA">
      <w:pPr>
        <w:pStyle w:val="CommentText"/>
      </w:pPr>
      <w:r>
        <w:rPr>
          <w:rStyle w:val="CommentReference"/>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200" w:author="İTÜ" w:date="2015-10-27T15:48:00Z" w:initials="z">
    <w:p w14:paraId="4E43261E" w14:textId="77777777" w:rsidR="00151CCA" w:rsidRDefault="00151CCA">
      <w:pPr>
        <w:pStyle w:val="CommentText"/>
      </w:pPr>
      <w:r>
        <w:rPr>
          <w:rStyle w:val="CommentReference"/>
        </w:rPr>
        <w:annotationRef/>
      </w:r>
      <w:r>
        <w:t xml:space="preserve">Dipnot, ilgili </w:t>
      </w:r>
      <w:r w:rsidRPr="00387D00">
        <w:t>sayfanın altına metinden 2 karakter küçük yazı ile yazılmalıdır.</w:t>
      </w:r>
    </w:p>
  </w:comment>
  <w:comment w:id="248" w:author="İTÜ" w:date="2015-10-27T15:48:00Z" w:initials="z">
    <w:p w14:paraId="011A2B9D" w14:textId="77777777" w:rsidR="00151CCA" w:rsidRPr="00DD337D" w:rsidRDefault="00151CCA" w:rsidP="002B7438">
      <w:pPr>
        <w:rPr>
          <w:lang w:val="es-ES"/>
        </w:rPr>
      </w:pPr>
      <w:r>
        <w:rPr>
          <w:rStyle w:val="CommentReference"/>
        </w:rPr>
        <w:annotationRef/>
      </w:r>
      <w:r w:rsidRPr="00DD337D">
        <w:rPr>
          <w:lang w:val="es-ES"/>
        </w:rPr>
        <w:t xml:space="preserve">KAYNAKLAR yazar soyadına göre, </w:t>
      </w:r>
      <w:r w:rsidRPr="00DD337D">
        <w:rPr>
          <w:b/>
          <w:lang w:val="es-ES"/>
        </w:rPr>
        <w:t>A dan Z ye sıralanır.</w:t>
      </w:r>
      <w:r w:rsidRPr="00DD337D">
        <w:rPr>
          <w:lang w:val="es-ES"/>
        </w:rPr>
        <w:t xml:space="preserve"> </w:t>
      </w:r>
    </w:p>
    <w:p w14:paraId="6407C9ED" w14:textId="77777777" w:rsidR="00151CCA" w:rsidRDefault="00151CCA" w:rsidP="002B7438">
      <w:pPr>
        <w:pStyle w:val="CommentText"/>
      </w:pPr>
      <w:r>
        <w:rPr>
          <w:lang w:val="en-GB"/>
        </w:rPr>
        <w:t>Bu bölüm 1</w:t>
      </w:r>
      <w:r w:rsidRPr="005D1AFC">
        <w:rPr>
          <w:lang w:val="en-GB"/>
        </w:rPr>
        <w:t xml:space="preserve"> </w:t>
      </w:r>
      <w:r>
        <w:rPr>
          <w:lang w:val="en-GB"/>
        </w:rPr>
        <w:t>satır aralıklı olarak yazılır</w:t>
      </w:r>
      <w:r w:rsidRPr="005D1AFC">
        <w:rPr>
          <w:lang w:val="en-GB"/>
        </w:rPr>
        <w:t>.</w:t>
      </w:r>
    </w:p>
  </w:comment>
  <w:comment w:id="249" w:author="İTÜ" w:date="2015-10-27T15:48:00Z" w:initials="z">
    <w:p w14:paraId="19DA632A" w14:textId="77777777" w:rsidR="00151CCA" w:rsidRPr="00CE696E" w:rsidRDefault="00151CCA" w:rsidP="00CE696E">
      <w:pPr>
        <w:rPr>
          <w:lang w:val="en-GB"/>
        </w:rPr>
      </w:pPr>
      <w:r>
        <w:rPr>
          <w:rStyle w:val="CommentReference"/>
        </w:rPr>
        <w:annotationRef/>
      </w:r>
      <w:r>
        <w:rPr>
          <w:lang w:val="en-GB"/>
        </w:rPr>
        <w:t>Numaralı gösterim, metin içindeki kullanıldığı sıra esas alınır.</w:t>
      </w:r>
    </w:p>
  </w:comment>
  <w:comment w:id="250" w:author="N O T" w:date="2015-10-27T15:48:00Z" w:initials="NOT">
    <w:p w14:paraId="2AF27533" w14:textId="77777777" w:rsidR="00151CCA" w:rsidRDefault="00151CCA" w:rsidP="0072690D">
      <w:pPr>
        <w:pStyle w:val="CommentText"/>
      </w:pPr>
      <w:r>
        <w:rPr>
          <w:rStyle w:val="CommentReference"/>
        </w:rPr>
        <w:annotationRef/>
      </w:r>
      <w:r>
        <w:t>BİLDİRİ (Konferans - basılı)</w:t>
      </w:r>
    </w:p>
  </w:comment>
  <w:comment w:id="251" w:author="İTÜ" w:date="2015-10-27T15:48:00Z" w:initials="itü">
    <w:p w14:paraId="3769498B" w14:textId="7C9731F4" w:rsidR="00151CCA" w:rsidRDefault="00151CCA">
      <w:pPr>
        <w:pStyle w:val="CommentText"/>
      </w:pPr>
      <w:r>
        <w:rPr>
          <w:rStyle w:val="CommentReference"/>
        </w:rPr>
        <w:annotationRef/>
      </w:r>
      <w:r>
        <w:t>Kaynaklar iki yana yaslı yazılır.</w:t>
      </w:r>
    </w:p>
  </w:comment>
  <w:comment w:id="252" w:author="N O T" w:date="2015-10-27T15:48:00Z" w:initials="NOT">
    <w:p w14:paraId="3286E42B" w14:textId="77777777" w:rsidR="00151CCA" w:rsidRDefault="00151CCA" w:rsidP="0072690D">
      <w:pPr>
        <w:pStyle w:val="CommentText"/>
      </w:pPr>
      <w:r>
        <w:rPr>
          <w:rStyle w:val="CommentReference"/>
        </w:rPr>
        <w:annotationRef/>
      </w:r>
      <w:r>
        <w:t>MAKALE</w:t>
      </w:r>
    </w:p>
  </w:comment>
  <w:comment w:id="253" w:author="N O T" w:date="2015-10-27T15:48:00Z" w:initials="NOT">
    <w:p w14:paraId="7BEC19C3" w14:textId="77777777" w:rsidR="00151CCA" w:rsidRDefault="00151CCA" w:rsidP="0072690D">
      <w:pPr>
        <w:pStyle w:val="CommentText"/>
      </w:pPr>
      <w:r>
        <w:rPr>
          <w:rStyle w:val="CommentReference"/>
        </w:rPr>
        <w:annotationRef/>
      </w:r>
      <w:r>
        <w:t>BİLDİRİ (Basılmamış)</w:t>
      </w:r>
    </w:p>
  </w:comment>
  <w:comment w:id="254" w:author="N O T" w:date="2015-10-27T15:48:00Z" w:initials="NOT">
    <w:p w14:paraId="2BA54D5F" w14:textId="77777777" w:rsidR="00151CCA" w:rsidRDefault="00151CCA" w:rsidP="0072690D">
      <w:pPr>
        <w:pStyle w:val="CommentText"/>
      </w:pPr>
      <w:r>
        <w:rPr>
          <w:rStyle w:val="CommentReference"/>
        </w:rPr>
        <w:annotationRef/>
      </w:r>
      <w:r>
        <w:t>SÖZLÜK</w:t>
      </w:r>
    </w:p>
  </w:comment>
  <w:comment w:id="255" w:author="N O T" w:date="2015-10-27T15:48:00Z" w:initials="NOT">
    <w:p w14:paraId="7F95EEFA" w14:textId="77777777" w:rsidR="00151CCA" w:rsidRDefault="00151CCA" w:rsidP="0072690D">
      <w:pPr>
        <w:pStyle w:val="CommentText"/>
      </w:pPr>
      <w:r>
        <w:rPr>
          <w:rStyle w:val="CommentReference"/>
        </w:rPr>
        <w:annotationRef/>
      </w:r>
      <w:r>
        <w:t>TEZ</w:t>
      </w:r>
    </w:p>
  </w:comment>
  <w:comment w:id="256" w:author="N O T" w:date="2015-10-27T15:48:00Z" w:initials="NOT">
    <w:p w14:paraId="35FDF93D" w14:textId="77777777" w:rsidR="00151CCA" w:rsidRDefault="00151CCA" w:rsidP="0072690D">
      <w:pPr>
        <w:pStyle w:val="CommentText"/>
      </w:pPr>
      <w:r>
        <w:rPr>
          <w:rStyle w:val="CommentReference"/>
        </w:rPr>
        <w:annotationRef/>
      </w:r>
      <w:r>
        <w:t>BİLDİRİ (Basılmamış)</w:t>
      </w:r>
    </w:p>
  </w:comment>
  <w:comment w:id="257" w:author="N O T" w:date="2015-10-27T15:48:00Z" w:initials="NOT">
    <w:p w14:paraId="6B4F5BEB" w14:textId="77777777" w:rsidR="00151CCA" w:rsidRDefault="00151CCA" w:rsidP="0072690D">
      <w:pPr>
        <w:pStyle w:val="CommentText"/>
      </w:pPr>
      <w:r>
        <w:rPr>
          <w:rStyle w:val="CommentReference"/>
        </w:rPr>
        <w:annotationRef/>
      </w:r>
      <w:r>
        <w:t>STANDART (Kitap)</w:t>
      </w:r>
    </w:p>
  </w:comment>
  <w:comment w:id="258" w:author="N O T" w:date="2015-10-27T15:48:00Z" w:initials="NOT">
    <w:p w14:paraId="5E864081" w14:textId="77777777" w:rsidR="00151CCA" w:rsidRDefault="00151CCA" w:rsidP="0072690D">
      <w:pPr>
        <w:pStyle w:val="CommentText"/>
      </w:pPr>
      <w:r>
        <w:rPr>
          <w:rStyle w:val="CommentReference"/>
        </w:rPr>
        <w:annotationRef/>
      </w:r>
      <w:r>
        <w:t>STANDART</w:t>
      </w:r>
    </w:p>
  </w:comment>
  <w:comment w:id="259" w:author="N O T" w:date="2015-10-27T15:48:00Z" w:initials="NOT">
    <w:p w14:paraId="5F6571B3" w14:textId="77777777" w:rsidR="00151CCA" w:rsidRDefault="00151CCA" w:rsidP="0072690D">
      <w:pPr>
        <w:pStyle w:val="CommentText"/>
      </w:pPr>
      <w:r>
        <w:rPr>
          <w:rStyle w:val="CommentReference"/>
        </w:rPr>
        <w:annotationRef/>
      </w:r>
      <w:r>
        <w:t>MÜZİK YAPITI</w:t>
      </w:r>
    </w:p>
  </w:comment>
  <w:comment w:id="260" w:author="N O T" w:date="2015-10-27T15:48:00Z" w:initials="NOT">
    <w:p w14:paraId="51C7BBE3" w14:textId="77777777" w:rsidR="00151CCA" w:rsidRDefault="00151CCA" w:rsidP="0072690D">
      <w:pPr>
        <w:pStyle w:val="CommentText"/>
      </w:pPr>
      <w:r>
        <w:rPr>
          <w:rStyle w:val="CommentReference"/>
        </w:rPr>
        <w:annotationRef/>
      </w:r>
      <w:r>
        <w:t>ANSİKLOPEDİ MADDESİ (İnternet)</w:t>
      </w:r>
    </w:p>
  </w:comment>
  <w:comment w:id="261" w:author="N O T" w:date="2015-10-27T15:48:00Z" w:initials="NOT">
    <w:p w14:paraId="767FE7D3" w14:textId="77777777" w:rsidR="00151CCA" w:rsidRDefault="00151CCA" w:rsidP="0072690D">
      <w:pPr>
        <w:pStyle w:val="CommentText"/>
      </w:pPr>
      <w:r>
        <w:rPr>
          <w:rStyle w:val="CommentReference"/>
        </w:rPr>
        <w:annotationRef/>
      </w:r>
      <w:r>
        <w:t>İNTERNET KAYNAĞI (Anonim)</w:t>
      </w:r>
    </w:p>
  </w:comment>
  <w:comment w:id="262" w:author="N O T" w:date="2015-10-27T15:48:00Z" w:initials="NOT">
    <w:p w14:paraId="23ED8D3A" w14:textId="77777777" w:rsidR="00151CCA" w:rsidRDefault="00151CCA" w:rsidP="0072690D">
      <w:pPr>
        <w:pStyle w:val="CommentText"/>
      </w:pPr>
      <w:r>
        <w:rPr>
          <w:rStyle w:val="CommentReference"/>
        </w:rPr>
        <w:annotationRef/>
      </w:r>
      <w:r>
        <w:t>KİTAP</w:t>
      </w:r>
    </w:p>
  </w:comment>
  <w:comment w:id="263" w:author="N O T" w:date="2015-10-27T15:48:00Z" w:initials="NOT">
    <w:p w14:paraId="6B4FC269" w14:textId="77777777" w:rsidR="00151CCA" w:rsidRDefault="00151CCA" w:rsidP="0072690D">
      <w:pPr>
        <w:pStyle w:val="CommentText"/>
      </w:pPr>
      <w:r>
        <w:rPr>
          <w:rStyle w:val="CommentReference"/>
        </w:rPr>
        <w:annotationRef/>
      </w:r>
      <w:r>
        <w:t>MAKALE (Çok yazarlı)</w:t>
      </w:r>
    </w:p>
  </w:comment>
  <w:comment w:id="264" w:author="N O T" w:date="2015-10-27T15:48:00Z" w:initials="NOT">
    <w:p w14:paraId="6DE215E7" w14:textId="77777777" w:rsidR="00151CCA" w:rsidRDefault="00151CCA" w:rsidP="0072690D">
      <w:pPr>
        <w:pStyle w:val="CommentText"/>
      </w:pPr>
      <w:r>
        <w:rPr>
          <w:rStyle w:val="CommentReference"/>
        </w:rPr>
        <w:annotationRef/>
      </w:r>
      <w:r>
        <w:t>RAPOR</w:t>
      </w:r>
    </w:p>
  </w:comment>
  <w:comment w:id="265" w:author="N O T" w:date="2015-10-27T15:48:00Z" w:initials="NOT">
    <w:p w14:paraId="156F1E28" w14:textId="77777777" w:rsidR="00151CCA" w:rsidRDefault="00151CCA" w:rsidP="0072690D">
      <w:pPr>
        <w:pStyle w:val="CommentText"/>
      </w:pPr>
      <w:r>
        <w:rPr>
          <w:rStyle w:val="CommentReference"/>
        </w:rPr>
        <w:annotationRef/>
      </w:r>
      <w:r>
        <w:t>MAKALE</w:t>
      </w:r>
    </w:p>
  </w:comment>
  <w:comment w:id="266" w:author="N O T" w:date="2015-10-27T15:48:00Z" w:initials="NOT">
    <w:p w14:paraId="62E492E9" w14:textId="77777777" w:rsidR="00151CCA" w:rsidRDefault="00151CCA" w:rsidP="0072690D">
      <w:pPr>
        <w:pStyle w:val="CommentText"/>
      </w:pPr>
      <w:r>
        <w:rPr>
          <w:rStyle w:val="CommentReference"/>
        </w:rPr>
        <w:annotationRef/>
      </w:r>
      <w:r>
        <w:t>KİTAPTAN BÖLÜM (Çok ciltli – İnternet)</w:t>
      </w:r>
    </w:p>
  </w:comment>
  <w:comment w:id="267" w:author="N O T" w:date="2015-10-27T15:48:00Z" w:initials="NOT">
    <w:p w14:paraId="75E4DF31" w14:textId="77777777" w:rsidR="00151CCA" w:rsidRDefault="00151CCA" w:rsidP="0072690D">
      <w:pPr>
        <w:pStyle w:val="CommentText"/>
      </w:pPr>
      <w:r>
        <w:rPr>
          <w:rStyle w:val="CommentReference"/>
        </w:rPr>
        <w:annotationRef/>
      </w:r>
      <w:r>
        <w:t>KİTAPTAN BÖLÜM (Çok ciltli - basılı)</w:t>
      </w:r>
    </w:p>
  </w:comment>
  <w:comment w:id="268" w:author="N O T" w:date="2015-10-27T15:48:00Z" w:initials="NOT">
    <w:p w14:paraId="68533FE0" w14:textId="77777777" w:rsidR="00151CCA" w:rsidRDefault="00151CCA" w:rsidP="0072690D">
      <w:pPr>
        <w:pStyle w:val="CommentText"/>
      </w:pPr>
      <w:r>
        <w:rPr>
          <w:rStyle w:val="CommentReference"/>
        </w:rPr>
        <w:annotationRef/>
      </w:r>
      <w:r>
        <w:t>POWERPOINT SUNUM (İnternet)</w:t>
      </w:r>
    </w:p>
  </w:comment>
  <w:comment w:id="269" w:author="N O T" w:date="2015-10-27T15:48:00Z" w:initials="NOT">
    <w:p w14:paraId="5CC675ED" w14:textId="77777777" w:rsidR="00151CCA" w:rsidRDefault="00151CCA" w:rsidP="0072690D">
      <w:pPr>
        <w:pStyle w:val="CommentText"/>
      </w:pPr>
      <w:r>
        <w:rPr>
          <w:rStyle w:val="CommentReference"/>
        </w:rPr>
        <w:annotationRef/>
      </w:r>
      <w:r>
        <w:t>BİLGİSAYAR YAZILIMI</w:t>
      </w:r>
    </w:p>
  </w:comment>
  <w:comment w:id="270" w:author="N O T" w:date="2015-10-27T15:48:00Z" w:initials="NOT">
    <w:p w14:paraId="44A6E11C" w14:textId="77777777" w:rsidR="00151CCA" w:rsidRDefault="00151CCA" w:rsidP="0072690D">
      <w:pPr>
        <w:pStyle w:val="CommentText"/>
      </w:pPr>
      <w:r>
        <w:rPr>
          <w:rStyle w:val="CommentReference"/>
        </w:rPr>
        <w:annotationRef/>
      </w:r>
      <w:r>
        <w:t>BİLDİRİ (Basılı)</w:t>
      </w:r>
    </w:p>
  </w:comment>
  <w:comment w:id="271" w:author="N O T" w:date="2015-10-27T15:48:00Z" w:initials="NOT">
    <w:p w14:paraId="5116CB1C" w14:textId="77777777" w:rsidR="00151CCA" w:rsidRDefault="00151CCA" w:rsidP="0072690D">
      <w:pPr>
        <w:pStyle w:val="CommentText"/>
      </w:pPr>
      <w:r>
        <w:rPr>
          <w:rStyle w:val="CommentReference"/>
        </w:rPr>
        <w:annotationRef/>
      </w:r>
      <w:r>
        <w:t>RAPOR</w:t>
      </w:r>
    </w:p>
  </w:comment>
  <w:comment w:id="272" w:author="N O T" w:date="2015-10-27T15:48:00Z" w:initials="NOT">
    <w:p w14:paraId="727AC623" w14:textId="77777777" w:rsidR="00151CCA" w:rsidRDefault="00151CCA" w:rsidP="0072690D">
      <w:pPr>
        <w:pStyle w:val="CommentText"/>
      </w:pPr>
      <w:r>
        <w:rPr>
          <w:rStyle w:val="CommentReference"/>
        </w:rPr>
        <w:annotationRef/>
      </w:r>
      <w:r>
        <w:t>MAKALE (İnternetten alınmış, tarihi belli olmayan)</w:t>
      </w:r>
    </w:p>
  </w:comment>
  <w:comment w:id="273" w:author="N O T" w:date="2015-10-27T15:48:00Z" w:initials="NOT">
    <w:p w14:paraId="6B102C2A" w14:textId="77777777" w:rsidR="00151CCA" w:rsidRDefault="00151CCA" w:rsidP="0072690D">
      <w:pPr>
        <w:pStyle w:val="CommentText"/>
      </w:pPr>
      <w:r>
        <w:rPr>
          <w:rStyle w:val="CommentReference"/>
        </w:rPr>
        <w:annotationRef/>
      </w:r>
      <w:r>
        <w:t>MÜZİK KAYDI</w:t>
      </w:r>
    </w:p>
  </w:comment>
  <w:comment w:id="274" w:author="N O T" w:date="2015-10-27T15:48:00Z" w:initials="NOT">
    <w:p w14:paraId="667B4669" w14:textId="77777777" w:rsidR="00151CCA" w:rsidRDefault="00151CCA" w:rsidP="0072690D">
      <w:pPr>
        <w:pStyle w:val="CommentText"/>
      </w:pPr>
      <w:r>
        <w:rPr>
          <w:rStyle w:val="CommentReference"/>
        </w:rPr>
        <w:annotationRef/>
      </w:r>
      <w:r>
        <w:t>BİLGİSAYAR YAZILIMI (İnternetten indirilmiş)</w:t>
      </w:r>
    </w:p>
  </w:comment>
  <w:comment w:id="275" w:author="N O T" w:date="2015-10-27T15:48:00Z" w:initials="NOT">
    <w:p w14:paraId="22490D6D" w14:textId="77777777" w:rsidR="00151CCA" w:rsidRDefault="00151CCA" w:rsidP="0072690D">
      <w:pPr>
        <w:pStyle w:val="CommentText"/>
      </w:pPr>
      <w:r>
        <w:rPr>
          <w:rStyle w:val="CommentReference"/>
        </w:rPr>
        <w:annotationRef/>
      </w:r>
      <w:r>
        <w:t>ANSİKLOPEDİ (İnternet)</w:t>
      </w:r>
    </w:p>
  </w:comment>
  <w:comment w:id="276" w:author="N O T" w:date="2015-10-27T15:48:00Z" w:initials="NOT">
    <w:p w14:paraId="6794DBEC" w14:textId="77777777" w:rsidR="00151CCA" w:rsidRDefault="00151CCA" w:rsidP="0072690D">
      <w:pPr>
        <w:pStyle w:val="CommentText"/>
      </w:pPr>
      <w:r>
        <w:rPr>
          <w:rStyle w:val="CommentReference"/>
        </w:rPr>
        <w:annotationRef/>
      </w:r>
      <w:r>
        <w:t>TEZ (İnternet)</w:t>
      </w:r>
    </w:p>
  </w:comment>
  <w:comment w:id="277" w:author="N O T" w:date="2015-10-27T15:48:00Z" w:initials="NOT">
    <w:p w14:paraId="54C5D7F5" w14:textId="77777777" w:rsidR="00151CCA" w:rsidRDefault="00151CCA" w:rsidP="0072690D">
      <w:pPr>
        <w:pStyle w:val="CommentText"/>
      </w:pPr>
      <w:r>
        <w:rPr>
          <w:rStyle w:val="CommentReference"/>
        </w:rPr>
        <w:annotationRef/>
      </w:r>
      <w:r>
        <w:t>TEZ (Veri tabanından alınmış)</w:t>
      </w:r>
    </w:p>
  </w:comment>
  <w:comment w:id="278" w:author="N O T" w:date="2015-10-27T15:48:00Z" w:initials="NOT">
    <w:p w14:paraId="44FAA912" w14:textId="77777777" w:rsidR="00151CCA" w:rsidRDefault="00151CCA" w:rsidP="0072690D">
      <w:pPr>
        <w:pStyle w:val="CommentText"/>
      </w:pPr>
      <w:r>
        <w:rPr>
          <w:rStyle w:val="CommentReference"/>
        </w:rPr>
        <w:annotationRef/>
      </w:r>
      <w:r>
        <w:t>KİTAP (Çeviri)</w:t>
      </w:r>
    </w:p>
  </w:comment>
  <w:comment w:id="279" w:author="N O T" w:date="2015-10-27T15:48:00Z" w:initials="NOT">
    <w:p w14:paraId="5F34F3ED" w14:textId="77777777" w:rsidR="00151CCA" w:rsidRDefault="00151CCA" w:rsidP="0072690D">
      <w:pPr>
        <w:pStyle w:val="CommentText"/>
      </w:pPr>
      <w:r>
        <w:rPr>
          <w:rStyle w:val="CommentReference"/>
        </w:rPr>
        <w:annotationRef/>
      </w:r>
      <w:r>
        <w:t>TEZ</w:t>
      </w:r>
    </w:p>
  </w:comment>
  <w:comment w:id="280" w:author="N O T" w:date="2015-10-27T15:48:00Z" w:initials="NOT">
    <w:p w14:paraId="0D7EA384" w14:textId="77777777" w:rsidR="00151CCA" w:rsidRDefault="00151CCA" w:rsidP="0072690D">
      <w:pPr>
        <w:pStyle w:val="CommentText"/>
      </w:pPr>
      <w:r>
        <w:rPr>
          <w:rStyle w:val="CommentReference"/>
        </w:rPr>
        <w:annotationRef/>
      </w:r>
      <w:r>
        <w:t>SÖZLÜK (Madde - İnternet)</w:t>
      </w:r>
    </w:p>
  </w:comment>
  <w:comment w:id="281" w:author="N O T" w:date="2015-10-27T15:48:00Z" w:initials="NOT">
    <w:p w14:paraId="4E53BF51" w14:textId="77777777" w:rsidR="00151CCA" w:rsidRDefault="00151CCA" w:rsidP="0072690D">
      <w:pPr>
        <w:pStyle w:val="CommentText"/>
      </w:pPr>
      <w:r>
        <w:rPr>
          <w:rStyle w:val="CommentReference"/>
        </w:rPr>
        <w:annotationRef/>
      </w:r>
      <w:r>
        <w:t>GAZETE (İnternet)</w:t>
      </w:r>
    </w:p>
  </w:comment>
  <w:comment w:id="282" w:author="N O T" w:date="2015-10-27T15:48:00Z" w:initials="NOT">
    <w:p w14:paraId="7DDF6163" w14:textId="77777777" w:rsidR="00151CCA" w:rsidRDefault="00151CCA" w:rsidP="0072690D">
      <w:pPr>
        <w:pStyle w:val="CommentText"/>
      </w:pPr>
      <w:r>
        <w:rPr>
          <w:rStyle w:val="CommentReference"/>
        </w:rPr>
        <w:annotationRef/>
      </w:r>
      <w:r>
        <w:t>GAZETE MAKALESİ (İnternet)</w:t>
      </w:r>
    </w:p>
  </w:comment>
  <w:comment w:id="283" w:author="N O T" w:date="2015-10-27T15:48:00Z" w:initials="NOT">
    <w:p w14:paraId="7DA8006F" w14:textId="77777777" w:rsidR="00151CCA" w:rsidRDefault="00151CCA" w:rsidP="0072690D">
      <w:pPr>
        <w:pStyle w:val="CommentText"/>
      </w:pPr>
      <w:r>
        <w:rPr>
          <w:rStyle w:val="CommentReference"/>
        </w:rPr>
        <w:annotationRef/>
      </w:r>
      <w:r>
        <w:t>YASA-YÖNETMELİK</w:t>
      </w:r>
    </w:p>
    <w:p w14:paraId="31258AB3" w14:textId="77777777" w:rsidR="00151CCA" w:rsidRDefault="00151CCA" w:rsidP="0072690D">
      <w:pPr>
        <w:pStyle w:val="CommentText"/>
      </w:pPr>
    </w:p>
  </w:comment>
  <w:comment w:id="284" w:author="N O T" w:date="2015-10-27T15:48:00Z" w:initials="NOT">
    <w:p w14:paraId="0846CFEB" w14:textId="77777777" w:rsidR="00151CCA" w:rsidRDefault="00151CCA" w:rsidP="0072690D">
      <w:pPr>
        <w:pStyle w:val="CommentText"/>
      </w:pPr>
      <w:r>
        <w:rPr>
          <w:rStyle w:val="CommentReference"/>
        </w:rPr>
        <w:annotationRef/>
      </w:r>
      <w:r>
        <w:t>KİŞİSEL GÖRÜŞME</w:t>
      </w:r>
    </w:p>
  </w:comment>
  <w:comment w:id="285" w:author="N O T" w:date="2015-10-27T15:48:00Z" w:initials="NOT">
    <w:p w14:paraId="1FA32A83" w14:textId="77777777" w:rsidR="00151CCA" w:rsidRDefault="00151CCA" w:rsidP="0072690D">
      <w:pPr>
        <w:pStyle w:val="CommentText"/>
      </w:pPr>
      <w:r>
        <w:rPr>
          <w:rStyle w:val="CommentReference"/>
        </w:rPr>
        <w:annotationRef/>
      </w:r>
      <w:r>
        <w:t>KİTAP (Basılı bir kitabın elektronik versiyonu)</w:t>
      </w:r>
    </w:p>
  </w:comment>
  <w:comment w:id="286" w:author="N O T" w:date="2015-10-27T15:48:00Z" w:initials="NOT">
    <w:p w14:paraId="51A2A9A6" w14:textId="77777777" w:rsidR="00151CCA" w:rsidRDefault="00151CCA" w:rsidP="0072690D">
      <w:pPr>
        <w:pStyle w:val="CommentText"/>
      </w:pPr>
      <w:r>
        <w:rPr>
          <w:rStyle w:val="CommentReference"/>
        </w:rPr>
        <w:annotationRef/>
      </w:r>
      <w:r>
        <w:t>PATENT</w:t>
      </w:r>
    </w:p>
  </w:comment>
  <w:comment w:id="287" w:author="N O T" w:date="2015-10-27T15:48:00Z" w:initials="NOT">
    <w:p w14:paraId="685318C6" w14:textId="77777777" w:rsidR="00151CCA" w:rsidRDefault="00151CCA" w:rsidP="0072690D">
      <w:pPr>
        <w:pStyle w:val="CommentText"/>
      </w:pPr>
      <w:r>
        <w:rPr>
          <w:rStyle w:val="CommentReference"/>
        </w:rPr>
        <w:annotationRef/>
      </w:r>
      <w:r>
        <w:t>PATENT (Veri tabanından alınmış)</w:t>
      </w:r>
    </w:p>
  </w:comment>
  <w:comment w:id="288" w:author="N O T" w:date="2015-10-27T15:48:00Z" w:initials="NOT">
    <w:p w14:paraId="56EA4B1B" w14:textId="77777777" w:rsidR="00151CCA" w:rsidRDefault="00151CCA" w:rsidP="0072690D">
      <w:pPr>
        <w:pStyle w:val="CommentText"/>
      </w:pPr>
      <w:r>
        <w:rPr>
          <w:rStyle w:val="CommentReference"/>
        </w:rPr>
        <w:annotationRef/>
      </w:r>
      <w:r>
        <w:t xml:space="preserve">ANSİKLOPEDİ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89" w:author="N O T" w:date="2015-10-27T15:48:00Z" w:initials="NOT">
    <w:p w14:paraId="75502937" w14:textId="77777777" w:rsidR="00151CCA" w:rsidRDefault="00151CCA" w:rsidP="0072690D">
      <w:pPr>
        <w:pStyle w:val="CommentText"/>
      </w:pPr>
      <w:r>
        <w:rPr>
          <w:rStyle w:val="CommentReference"/>
        </w:rPr>
        <w:annotationRef/>
      </w:r>
      <w:r>
        <w:t>SÖZLÜK (Madde)</w:t>
      </w:r>
    </w:p>
  </w:comment>
  <w:comment w:id="290" w:author="N O T" w:date="2015-10-27T15:48:00Z" w:initials="NOT">
    <w:p w14:paraId="1F4A1E17" w14:textId="77777777" w:rsidR="00151CCA" w:rsidRDefault="00151CCA" w:rsidP="0072690D">
      <w:pPr>
        <w:pStyle w:val="CommentText"/>
      </w:pPr>
      <w:r>
        <w:rPr>
          <w:rStyle w:val="CommentReference"/>
        </w:rPr>
        <w:annotationRef/>
      </w:r>
      <w:r>
        <w:t>WEB SAYFASI (Yazarı belli olmayan)</w:t>
      </w:r>
    </w:p>
  </w:comment>
  <w:comment w:id="291" w:author="N O T" w:date="2015-10-27T15:48:00Z" w:initials="NOT">
    <w:p w14:paraId="79711C9D" w14:textId="77777777" w:rsidR="00151CCA" w:rsidRDefault="00151CCA" w:rsidP="0072690D">
      <w:pPr>
        <w:pStyle w:val="CommentText"/>
      </w:pPr>
      <w:r>
        <w:rPr>
          <w:rStyle w:val="CommentReference"/>
        </w:rPr>
        <w:annotationRef/>
      </w:r>
      <w:r>
        <w:t>FİLM (DVD)</w:t>
      </w:r>
    </w:p>
    <w:p w14:paraId="03639F16" w14:textId="77777777" w:rsidR="00151CCA" w:rsidRDefault="00151CCA" w:rsidP="0072690D">
      <w:pPr>
        <w:pStyle w:val="CommentText"/>
      </w:pPr>
    </w:p>
  </w:comment>
  <w:comment w:id="292" w:author="N O T" w:date="2015-10-27T15:48:00Z" w:initials="NOT">
    <w:p w14:paraId="1FDABFC6" w14:textId="77777777" w:rsidR="00151CCA" w:rsidRDefault="00151CCA" w:rsidP="0072690D">
      <w:pPr>
        <w:pStyle w:val="CommentText"/>
      </w:pPr>
      <w:r>
        <w:rPr>
          <w:rStyle w:val="CommentReference"/>
        </w:rPr>
        <w:annotationRef/>
      </w:r>
      <w:r>
        <w:t>FİLM</w:t>
      </w:r>
    </w:p>
  </w:comment>
  <w:comment w:id="293" w:author="N O T" w:date="2015-10-27T15:48:00Z" w:initials="NOT">
    <w:p w14:paraId="25FBCBEC" w14:textId="77777777" w:rsidR="00151CCA" w:rsidRDefault="00151CCA" w:rsidP="0072690D">
      <w:pPr>
        <w:pStyle w:val="CommentText"/>
      </w:pPr>
      <w:r>
        <w:rPr>
          <w:rStyle w:val="CommentReference"/>
        </w:rPr>
        <w:annotationRef/>
      </w:r>
      <w:r>
        <w:t>MAKALE (İnternet)</w:t>
      </w:r>
    </w:p>
  </w:comment>
  <w:comment w:id="295" w:author="İTÜ" w:date="2015-10-27T15:48:00Z" w:initials="z">
    <w:p w14:paraId="47CAF107" w14:textId="77777777" w:rsidR="00151CCA" w:rsidRDefault="00151CCA" w:rsidP="002B7438">
      <w:r>
        <w:rPr>
          <w:rStyle w:val="CommentReference"/>
        </w:rPr>
        <w:annotationRef/>
      </w:r>
      <w:r>
        <w:t>Tarih yok</w:t>
      </w:r>
    </w:p>
  </w:comment>
  <w:comment w:id="294" w:author="N O T" w:date="2015-10-27T15:48:00Z" w:initials="NOT">
    <w:p w14:paraId="4F8D80A5" w14:textId="77777777" w:rsidR="00151CCA" w:rsidRDefault="00151CCA" w:rsidP="0072690D">
      <w:pPr>
        <w:pStyle w:val="CommentText"/>
      </w:pPr>
      <w:r>
        <w:rPr>
          <w:rStyle w:val="CommentReference"/>
        </w:rPr>
        <w:annotationRef/>
      </w:r>
      <w:r>
        <w:t>MAKALE (İnternet – yayın tarihi ve alındığı sitenin adı belli olmayan)</w:t>
      </w:r>
    </w:p>
  </w:comment>
  <w:comment w:id="296" w:author="N O T" w:date="2015-10-27T15:48:00Z" w:initials="NOT">
    <w:p w14:paraId="028D1163" w14:textId="77777777" w:rsidR="00151CCA" w:rsidRDefault="00151CCA" w:rsidP="0072690D">
      <w:pPr>
        <w:pStyle w:val="CommentText"/>
      </w:pPr>
      <w:r>
        <w:rPr>
          <w:rStyle w:val="CommentReference"/>
        </w:rPr>
        <w:annotationRef/>
      </w:r>
      <w:r>
        <w:t>ANSİKLOPEDİ (İnternet)</w:t>
      </w:r>
    </w:p>
  </w:comment>
  <w:comment w:id="297" w:author="N O T" w:date="2015-10-27T15:48:00Z" w:initials="NOT">
    <w:p w14:paraId="78E0B577" w14:textId="77777777" w:rsidR="00151CCA" w:rsidRDefault="00151CCA" w:rsidP="0072690D">
      <w:pPr>
        <w:pStyle w:val="CommentText"/>
      </w:pPr>
      <w:r>
        <w:rPr>
          <w:rStyle w:val="CommentReference"/>
        </w:rPr>
        <w:annotationRef/>
      </w:r>
      <w:r>
        <w:t>GAZETE HABERİ (Yazarsız)</w:t>
      </w:r>
    </w:p>
  </w:comment>
  <w:comment w:id="298" w:author="İTÜ" w:date="2015-10-27T15:48:00Z" w:initials="z">
    <w:p w14:paraId="5F9E8068" w14:textId="77777777" w:rsidR="00151CCA" w:rsidRDefault="00151CCA">
      <w:pPr>
        <w:pStyle w:val="CommentText"/>
      </w:pPr>
      <w:r>
        <w:rPr>
          <w:rStyle w:val="CommentReference"/>
        </w:rPr>
        <w:annotationRef/>
      </w:r>
      <w:r w:rsidRPr="00A95517">
        <w:t>İnternet kaynakları en sonda verilir.</w:t>
      </w:r>
    </w:p>
  </w:comment>
  <w:comment w:id="299" w:author="İTÜ" w:date="2015-10-27T15:48:00Z" w:initials="z">
    <w:p w14:paraId="5EB0EF05" w14:textId="77777777" w:rsidR="00151CCA" w:rsidRDefault="00151CCA">
      <w:pPr>
        <w:pStyle w:val="CommentText"/>
      </w:pPr>
      <w:r>
        <w:rPr>
          <w:rStyle w:val="CommentReference"/>
        </w:rPr>
        <w:annotationRef/>
      </w:r>
      <w:r>
        <w:t>Yazar belirsiz ise tam link ve alındığı tarih verilmelidir.</w:t>
      </w:r>
    </w:p>
  </w:comment>
  <w:comment w:id="300" w:author="İTÜ" w:date="2015-10-27T15:48:00Z" w:initials="z">
    <w:p w14:paraId="44CE7978" w14:textId="77777777" w:rsidR="00151CCA" w:rsidRDefault="00151CCA">
      <w:pPr>
        <w:pStyle w:val="CommentText"/>
      </w:pPr>
      <w:r>
        <w:rPr>
          <w:rStyle w:val="CommentReference"/>
        </w:rPr>
        <w:annotationRef/>
      </w:r>
      <w:r>
        <w:t>Numaralı gösterimde internet kaynakları verildiği numara sırasına konulur.</w:t>
      </w:r>
    </w:p>
  </w:comment>
  <w:comment w:id="301" w:author="N O T" w:date="2015-10-27T15:48:00Z" w:initials="NOT">
    <w:p w14:paraId="4016C497" w14:textId="77777777" w:rsidR="00151CCA" w:rsidRDefault="00151CCA" w:rsidP="0072690D">
      <w:pPr>
        <w:pStyle w:val="CommentText"/>
      </w:pPr>
      <w:r>
        <w:rPr>
          <w:rStyle w:val="CommentReference"/>
        </w:rPr>
        <w:annotationRef/>
      </w:r>
      <w:r>
        <w:t>YASA - YÖNETMELİK</w:t>
      </w:r>
    </w:p>
  </w:comment>
  <w:comment w:id="302" w:author="İTÜ" w:date="2015-10-27T15:48:00Z" w:initials="z">
    <w:p w14:paraId="4480A015" w14:textId="77777777" w:rsidR="00151CCA" w:rsidRDefault="00151CCA">
      <w:pPr>
        <w:pStyle w:val="CommentText"/>
      </w:pPr>
      <w:r>
        <w:rPr>
          <w:rStyle w:val="CommentReference"/>
        </w:rPr>
        <w:annotationRef/>
      </w:r>
      <w:r>
        <w:rPr>
          <w:lang w:val="en-GB"/>
        </w:rPr>
        <w:t>Numaralı gösterim, metin içindeki kullanıldığı sıra esas alınır.</w:t>
      </w:r>
    </w:p>
  </w:comment>
  <w:comment w:id="303" w:author="İTÜ" w:date="2015-10-27T15:48:00Z" w:initials="z">
    <w:p w14:paraId="158A2D8F" w14:textId="77777777" w:rsidR="00151CCA" w:rsidRDefault="00151CCA" w:rsidP="004E6AAA">
      <w:pPr>
        <w:pStyle w:val="CommentText"/>
      </w:pPr>
      <w:r>
        <w:rPr>
          <w:rStyle w:val="CommentReference"/>
        </w:rPr>
        <w:annotationRef/>
      </w:r>
      <w:r>
        <w:t>Numaralı gösterimde internet kaynakları verildiği numara sırasına konulur.</w:t>
      </w:r>
    </w:p>
  </w:comment>
  <w:comment w:id="308" w:author="İTÜ" w:date="2015-10-27T15:48:00Z" w:initials="z">
    <w:p w14:paraId="710277F3" w14:textId="77777777" w:rsidR="00151CCA" w:rsidRDefault="00151CCA">
      <w:pPr>
        <w:pStyle w:val="CommentText"/>
      </w:pPr>
      <w:r>
        <w:rPr>
          <w:rStyle w:val="CommentReference"/>
        </w:rPr>
        <w:annotationRef/>
      </w:r>
      <w:r>
        <w:rPr>
          <w:lang w:val="en-GB"/>
        </w:rPr>
        <w:t>EK alt bölümlerinin isimleri EKLER ana başlığında listelenir. Fakat  tezin başındaki İçindekiler listesine yazılmaz.</w:t>
      </w:r>
    </w:p>
  </w:comment>
  <w:comment w:id="311" w:author="İTÜ" w:date="2015-10-27T15:48:00Z" w:initials="z">
    <w:p w14:paraId="06C09D8B" w14:textId="77777777" w:rsidR="00151CCA" w:rsidRDefault="00151CCA" w:rsidP="00556CC5">
      <w:r>
        <w:rPr>
          <w:rStyle w:val="CommentReference"/>
        </w:rPr>
        <w:annotationRef/>
      </w:r>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comment>
  <w:comment w:id="343" w:author="İTÜ" w:date="2015-10-27T15:48:00Z" w:initials="z">
    <w:p w14:paraId="26687F24" w14:textId="77777777" w:rsidR="00151CCA" w:rsidRDefault="00151CCA" w:rsidP="004E6AAA">
      <w:r>
        <w:rPr>
          <w:rStyle w:val="CommentReference"/>
        </w:rPr>
        <w:annotationRef/>
      </w:r>
      <w:r w:rsidRPr="00F90FAE">
        <w:t>ÖZGEÇMİŞ hazırlanırken 1 satır boşluk bırakılır.</w:t>
      </w:r>
      <w:r>
        <w:t xml:space="preserve"> Fotoğraflı ve yayın listeli (yayını varsa) özgeçmiş önerilir. Fotoğraf ve adres şart değildir.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95C9C2" w15:done="0"/>
  <w15:commentEx w15:paraId="5661A6A2" w15:done="0"/>
  <w15:commentEx w15:paraId="3F2E7B61" w15:done="0"/>
  <w15:commentEx w15:paraId="75401898" w15:done="0"/>
  <w15:commentEx w15:paraId="0D557F25" w15:done="0"/>
  <w15:commentEx w15:paraId="23FB5781" w15:done="0"/>
  <w15:commentEx w15:paraId="7C58B804" w15:done="0"/>
  <w15:commentEx w15:paraId="46859C14" w15:done="0"/>
  <w15:commentEx w15:paraId="0EC18F39" w15:done="0"/>
  <w15:commentEx w15:paraId="32A03D06" w15:done="0"/>
  <w15:commentEx w15:paraId="4851D550" w15:done="0"/>
  <w15:commentEx w15:paraId="06713881" w15:done="0"/>
  <w15:commentEx w15:paraId="258B4B5F" w15:done="0"/>
  <w15:commentEx w15:paraId="6BD74CBB" w15:done="0"/>
  <w15:commentEx w15:paraId="0ABDDDA2" w15:done="0"/>
  <w15:commentEx w15:paraId="7F9F7076" w15:done="0"/>
  <w15:commentEx w15:paraId="30EC534A" w15:done="0"/>
  <w15:commentEx w15:paraId="754403A3" w15:done="0"/>
  <w15:commentEx w15:paraId="0C1EE795" w15:done="0"/>
  <w15:commentEx w15:paraId="18A7039E" w15:done="0"/>
  <w15:commentEx w15:paraId="5A42789F" w15:done="0"/>
  <w15:commentEx w15:paraId="431A5CC1" w15:done="0"/>
  <w15:commentEx w15:paraId="75BBB500" w15:done="0"/>
  <w15:commentEx w15:paraId="2D54AAEC" w15:done="0"/>
  <w15:commentEx w15:paraId="3D1BB643" w15:done="0"/>
  <w15:commentEx w15:paraId="13E91E8A" w15:done="0"/>
  <w15:commentEx w15:paraId="71454DE6" w15:done="0"/>
  <w15:commentEx w15:paraId="5CE95502" w15:done="0"/>
  <w15:commentEx w15:paraId="7E6F1D5E" w15:done="0"/>
  <w15:commentEx w15:paraId="07C69D2E" w15:done="0"/>
  <w15:commentEx w15:paraId="3239D7E1" w15:done="0"/>
  <w15:commentEx w15:paraId="322B7CEF" w15:done="0"/>
  <w15:commentEx w15:paraId="421FF663" w15:done="0"/>
  <w15:commentEx w15:paraId="5592A2D2" w15:done="0"/>
  <w15:commentEx w15:paraId="5CDF2D7F" w15:done="0"/>
  <w15:commentEx w15:paraId="76693A6B" w15:done="0"/>
  <w15:commentEx w15:paraId="3DF30233" w15:done="0"/>
  <w15:commentEx w15:paraId="2EA82496" w15:done="0"/>
  <w15:commentEx w15:paraId="039061F7" w15:done="0"/>
  <w15:commentEx w15:paraId="550B018B" w15:done="0"/>
  <w15:commentEx w15:paraId="22470FE8" w15:done="0"/>
  <w15:commentEx w15:paraId="1B3A0C07" w15:done="0"/>
  <w15:commentEx w15:paraId="1CEC2CBB" w15:done="0"/>
  <w15:commentEx w15:paraId="2B7CC0A6" w15:done="0"/>
  <w15:commentEx w15:paraId="6BF77B6A" w15:done="0"/>
  <w15:commentEx w15:paraId="10468CEB" w15:done="0"/>
  <w15:commentEx w15:paraId="7D98CD23" w15:done="0"/>
  <w15:commentEx w15:paraId="6A02B9A3" w15:done="0"/>
  <w15:commentEx w15:paraId="0598A139" w15:done="0"/>
  <w15:commentEx w15:paraId="4B6DB69D" w15:done="0"/>
  <w15:commentEx w15:paraId="4B0373A2" w15:done="0"/>
  <w15:commentEx w15:paraId="5E77FC72" w15:done="0"/>
  <w15:commentEx w15:paraId="3C1C7F26" w15:done="0"/>
  <w15:commentEx w15:paraId="187413D6" w15:done="0"/>
  <w15:commentEx w15:paraId="2FFCD23A" w15:done="0"/>
  <w15:commentEx w15:paraId="1119B66B" w15:done="0"/>
  <w15:commentEx w15:paraId="2277D4F4" w15:done="0"/>
  <w15:commentEx w15:paraId="6A316350" w15:done="0"/>
  <w15:commentEx w15:paraId="03BBE9A1" w15:done="0"/>
  <w15:commentEx w15:paraId="5AFE78BD" w15:done="0"/>
  <w15:commentEx w15:paraId="6F6ACDCA" w15:done="0"/>
  <w15:commentEx w15:paraId="6F65A422" w15:done="0"/>
  <w15:commentEx w15:paraId="29569FF8" w15:done="0"/>
  <w15:commentEx w15:paraId="7B43AB0E" w15:done="0"/>
  <w15:commentEx w15:paraId="6E06409A" w15:done="0"/>
  <w15:commentEx w15:paraId="00E9525B" w15:done="0"/>
  <w15:commentEx w15:paraId="309B4371" w15:done="0"/>
  <w15:commentEx w15:paraId="25E47876" w15:done="0"/>
  <w15:commentEx w15:paraId="5D329147" w15:done="0"/>
  <w15:commentEx w15:paraId="70CE83EB" w15:done="0"/>
  <w15:commentEx w15:paraId="02258302" w15:done="0"/>
  <w15:commentEx w15:paraId="65EF7A4A" w15:done="0"/>
  <w15:commentEx w15:paraId="2F334772" w15:done="0"/>
  <w15:commentEx w15:paraId="5D489CBB" w15:done="0"/>
  <w15:commentEx w15:paraId="77F3B360" w15:done="0"/>
  <w15:commentEx w15:paraId="4890CDFD" w15:done="0"/>
  <w15:commentEx w15:paraId="763B36FA" w15:done="0"/>
  <w15:commentEx w15:paraId="4D8C8193" w15:done="0"/>
  <w15:commentEx w15:paraId="6AD749F2" w15:done="0"/>
  <w15:commentEx w15:paraId="47A9455D" w15:done="0"/>
  <w15:commentEx w15:paraId="6E5024B0" w15:done="0"/>
  <w15:commentEx w15:paraId="55EEE03F" w15:done="0"/>
  <w15:commentEx w15:paraId="58B90D61" w15:done="0"/>
  <w15:commentEx w15:paraId="4E43261E" w15:done="0"/>
  <w15:commentEx w15:paraId="6407C9ED" w15:done="0"/>
  <w15:commentEx w15:paraId="19DA632A" w15:done="0"/>
  <w15:commentEx w15:paraId="2AF27533" w15:done="0"/>
  <w15:commentEx w15:paraId="3769498B" w15:done="0"/>
  <w15:commentEx w15:paraId="3286E42B" w15:done="0"/>
  <w15:commentEx w15:paraId="7BEC19C3" w15:done="0"/>
  <w15:commentEx w15:paraId="2BA54D5F" w15:done="0"/>
  <w15:commentEx w15:paraId="7F95EEFA" w15:done="0"/>
  <w15:commentEx w15:paraId="35FDF93D" w15:done="0"/>
  <w15:commentEx w15:paraId="6B4F5BEB" w15:done="0"/>
  <w15:commentEx w15:paraId="5E864081" w15:done="0"/>
  <w15:commentEx w15:paraId="5F6571B3" w15:done="0"/>
  <w15:commentEx w15:paraId="51C7BBE3" w15:done="0"/>
  <w15:commentEx w15:paraId="767FE7D3" w15:done="0"/>
  <w15:commentEx w15:paraId="23ED8D3A" w15:done="0"/>
  <w15:commentEx w15:paraId="6B4FC269" w15:done="0"/>
  <w15:commentEx w15:paraId="6DE215E7" w15:done="0"/>
  <w15:commentEx w15:paraId="156F1E28" w15:done="0"/>
  <w15:commentEx w15:paraId="62E492E9" w15:done="0"/>
  <w15:commentEx w15:paraId="75E4DF31" w15:done="0"/>
  <w15:commentEx w15:paraId="68533FE0" w15:done="0"/>
  <w15:commentEx w15:paraId="5CC675ED" w15:done="0"/>
  <w15:commentEx w15:paraId="44A6E11C" w15:done="0"/>
  <w15:commentEx w15:paraId="5116CB1C" w15:done="0"/>
  <w15:commentEx w15:paraId="727AC623" w15:done="0"/>
  <w15:commentEx w15:paraId="6B102C2A" w15:done="0"/>
  <w15:commentEx w15:paraId="667B4669" w15:done="0"/>
  <w15:commentEx w15:paraId="22490D6D" w15:done="0"/>
  <w15:commentEx w15:paraId="6794DBEC" w15:done="0"/>
  <w15:commentEx w15:paraId="54C5D7F5" w15:done="0"/>
  <w15:commentEx w15:paraId="44FAA912" w15:done="0"/>
  <w15:commentEx w15:paraId="5F34F3ED" w15:done="0"/>
  <w15:commentEx w15:paraId="0D7EA384" w15:done="0"/>
  <w15:commentEx w15:paraId="4E53BF51" w15:done="0"/>
  <w15:commentEx w15:paraId="7DDF6163" w15:done="0"/>
  <w15:commentEx w15:paraId="31258AB3" w15:done="0"/>
  <w15:commentEx w15:paraId="0846CFEB" w15:done="0"/>
  <w15:commentEx w15:paraId="1FA32A83" w15:done="0"/>
  <w15:commentEx w15:paraId="51A2A9A6" w15:done="0"/>
  <w15:commentEx w15:paraId="685318C6" w15:done="0"/>
  <w15:commentEx w15:paraId="56EA4B1B" w15:done="0"/>
  <w15:commentEx w15:paraId="75502937" w15:done="0"/>
  <w15:commentEx w15:paraId="1F4A1E17" w15:done="0"/>
  <w15:commentEx w15:paraId="03639F16" w15:done="0"/>
  <w15:commentEx w15:paraId="1FDABFC6" w15:done="0"/>
  <w15:commentEx w15:paraId="25FBCBEC" w15:done="0"/>
  <w15:commentEx w15:paraId="47CAF107" w15:done="0"/>
  <w15:commentEx w15:paraId="4F8D80A5" w15:done="0"/>
  <w15:commentEx w15:paraId="028D1163" w15:done="0"/>
  <w15:commentEx w15:paraId="78E0B577" w15:done="0"/>
  <w15:commentEx w15:paraId="5F9E8068" w15:done="0"/>
  <w15:commentEx w15:paraId="5EB0EF05" w15:done="0"/>
  <w15:commentEx w15:paraId="44CE7978" w15:done="0"/>
  <w15:commentEx w15:paraId="4016C497" w15:done="0"/>
  <w15:commentEx w15:paraId="4480A015" w15:done="0"/>
  <w15:commentEx w15:paraId="158A2D8F" w15:done="0"/>
  <w15:commentEx w15:paraId="710277F3" w15:done="0"/>
  <w15:commentEx w15:paraId="06C09D8B" w15:done="0"/>
  <w15:commentEx w15:paraId="26687F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1AB59" w14:textId="77777777" w:rsidR="00132FB3" w:rsidRDefault="00132FB3" w:rsidP="002E639E">
      <w:r>
        <w:separator/>
      </w:r>
    </w:p>
    <w:p w14:paraId="7BF75F21" w14:textId="77777777" w:rsidR="00132FB3" w:rsidRDefault="00132FB3"/>
  </w:endnote>
  <w:endnote w:type="continuationSeparator" w:id="0">
    <w:p w14:paraId="6EDF4D34" w14:textId="77777777" w:rsidR="00132FB3" w:rsidRDefault="00132FB3" w:rsidP="002E639E">
      <w:r>
        <w:continuationSeparator/>
      </w:r>
    </w:p>
    <w:p w14:paraId="07A1C286" w14:textId="77777777" w:rsidR="00132FB3" w:rsidRDefault="00132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W1)">
    <w:altName w:val="Times New Roman"/>
    <w:charset w:val="A2"/>
    <w:family w:val="roman"/>
    <w:pitch w:val="variable"/>
    <w:sig w:usb0="00000000"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AD316" w14:textId="77777777" w:rsidR="00151CCA" w:rsidRDefault="00151CCA">
    <w:pP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056290"/>
      <w:docPartObj>
        <w:docPartGallery w:val="Page Numbers (Bottom of Page)"/>
        <w:docPartUnique/>
      </w:docPartObj>
    </w:sdtPr>
    <w:sdtEndPr/>
    <w:sdtContent>
      <w:p w14:paraId="078EF91B" w14:textId="2C6EC87D" w:rsidR="00151CCA" w:rsidRDefault="00151CCA" w:rsidP="00250841">
        <w:pPr>
          <w:pStyle w:val="Footer"/>
          <w:jc w:val="center"/>
        </w:pPr>
        <w:r>
          <w:fldChar w:fldCharType="begin"/>
        </w:r>
        <w:r>
          <w:instrText>PAGE   \* MERGEFORMAT</w:instrText>
        </w:r>
        <w:r>
          <w:fldChar w:fldCharType="separate"/>
        </w:r>
        <w:r w:rsidR="00BA377D">
          <w:t>38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E4C1D" w14:textId="77777777" w:rsidR="00151CCA" w:rsidRDefault="00151CCA" w:rsidP="00F94179">
    <w:pPr>
      <w:framePr w:wrap="around" w:vAnchor="text" w:hAnchor="margin" w:xAlign="center" w:y="1"/>
      <w:rPr>
        <w:rFonts w:eastAsia="Batang"/>
      </w:rPr>
    </w:pPr>
    <w:r>
      <w:rPr>
        <w:rFonts w:eastAsia="Batang"/>
      </w:rPr>
      <w:fldChar w:fldCharType="begin"/>
    </w:r>
    <w:r>
      <w:rPr>
        <w:rFonts w:eastAsia="Batang"/>
      </w:rPr>
      <w:instrText xml:space="preserve">PAGE  </w:instrText>
    </w:r>
    <w:r>
      <w:rPr>
        <w:rFonts w:eastAsia="Batang"/>
      </w:rPr>
      <w:fldChar w:fldCharType="separate"/>
    </w:r>
    <w:r>
      <w:rPr>
        <w:rFonts w:eastAsia="Batang"/>
      </w:rPr>
      <w:t>ii</w:t>
    </w:r>
    <w:r>
      <w:rPr>
        <w:rFonts w:eastAsia="Batang"/>
      </w:rPr>
      <w:fldChar w:fldCharType="end"/>
    </w:r>
  </w:p>
  <w:p w14:paraId="692AFE2D" w14:textId="77777777" w:rsidR="00151CCA" w:rsidRDefault="00151C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749285"/>
      <w:docPartObj>
        <w:docPartGallery w:val="Page Numbers (Bottom of Page)"/>
        <w:docPartUnique/>
      </w:docPartObj>
    </w:sdtPr>
    <w:sdtEndPr/>
    <w:sdtContent>
      <w:p w14:paraId="2FEC3C5D" w14:textId="40092034" w:rsidR="00151CCA" w:rsidRDefault="00151CCA">
        <w:pPr>
          <w:pStyle w:val="Footer"/>
          <w:jc w:val="center"/>
        </w:pPr>
        <w:r>
          <w:fldChar w:fldCharType="begin"/>
        </w:r>
        <w:r>
          <w:instrText>PAGE   \* MERGEFORMAT</w:instrText>
        </w:r>
        <w:r>
          <w:fldChar w:fldCharType="separate"/>
        </w:r>
        <w:r w:rsidR="00BA377D">
          <w:t>vi</w:t>
        </w:r>
        <w:r>
          <w:fldChar w:fldCharType="end"/>
        </w:r>
      </w:p>
    </w:sdtContent>
  </w:sdt>
  <w:p w14:paraId="14D48EBC" w14:textId="77777777" w:rsidR="00151CCA" w:rsidRDefault="00151CC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420319"/>
      <w:docPartObj>
        <w:docPartGallery w:val="Page Numbers (Bottom of Page)"/>
        <w:docPartUnique/>
      </w:docPartObj>
    </w:sdtPr>
    <w:sdtEndPr/>
    <w:sdtContent>
      <w:p w14:paraId="1ED25444" w14:textId="7AC06AA3" w:rsidR="00151CCA" w:rsidRDefault="00151CCA">
        <w:pPr>
          <w:pStyle w:val="Footer"/>
          <w:jc w:val="center"/>
        </w:pPr>
        <w:r>
          <w:fldChar w:fldCharType="begin"/>
        </w:r>
        <w:r>
          <w:instrText>PAGE   \* MERGEFORMAT</w:instrText>
        </w:r>
        <w:r>
          <w:fldChar w:fldCharType="separate"/>
        </w:r>
        <w:r w:rsidR="00BA377D">
          <w:t>xxvi</w:t>
        </w:r>
        <w:r>
          <w:fldChar w:fldCharType="end"/>
        </w:r>
      </w:p>
    </w:sdtContent>
  </w:sdt>
  <w:p w14:paraId="05F78062" w14:textId="77777777" w:rsidR="00151CCA" w:rsidRDefault="00151CC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7198F" w14:textId="77777777" w:rsidR="00151CCA" w:rsidRDefault="00151CCA" w:rsidP="004B73F6">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76AC5511" w14:textId="77777777" w:rsidR="00151CCA" w:rsidRDefault="00151CC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459800"/>
      <w:docPartObj>
        <w:docPartGallery w:val="Page Numbers (Bottom of Page)"/>
        <w:docPartUnique/>
      </w:docPartObj>
    </w:sdtPr>
    <w:sdtEndPr/>
    <w:sdtContent>
      <w:p w14:paraId="120BEED1" w14:textId="790E4E00" w:rsidR="00151CCA" w:rsidRPr="00262828" w:rsidRDefault="00151CCA" w:rsidP="00EC3265">
        <w:pPr>
          <w:pStyle w:val="Footer"/>
          <w:jc w:val="center"/>
        </w:pPr>
        <w:r>
          <w:fldChar w:fldCharType="begin"/>
        </w:r>
        <w:r>
          <w:instrText>PAGE   \* MERGEFORMAT</w:instrText>
        </w:r>
        <w:r>
          <w:fldChar w:fldCharType="separate"/>
        </w:r>
        <w:r w:rsidR="00BA377D">
          <w:t>1</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11880" w14:textId="77777777" w:rsidR="00151CCA" w:rsidRDefault="00151CCA" w:rsidP="004B73F6">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0C8598EE" w14:textId="77777777" w:rsidR="00151CCA" w:rsidRDefault="00151CC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56758"/>
      <w:docPartObj>
        <w:docPartGallery w:val="Page Numbers (Bottom of Page)"/>
        <w:docPartUnique/>
      </w:docPartObj>
    </w:sdtPr>
    <w:sdtEndPr/>
    <w:sdtContent>
      <w:p w14:paraId="091439B3" w14:textId="58810F82" w:rsidR="00151CCA" w:rsidRPr="00262828" w:rsidRDefault="00151CCA" w:rsidP="00EC3265">
        <w:pPr>
          <w:pStyle w:val="Footer"/>
          <w:jc w:val="center"/>
        </w:pPr>
        <w:r>
          <w:fldChar w:fldCharType="begin"/>
        </w:r>
        <w:r>
          <w:instrText>PAGE   \* MERGEFORMAT</w:instrText>
        </w:r>
        <w:r>
          <w:fldChar w:fldCharType="separate"/>
        </w:r>
        <w:r w:rsidR="00BA377D">
          <w:t>18</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FFB3" w14:textId="77777777" w:rsidR="00151CCA" w:rsidRDefault="00151CCA" w:rsidP="00677E8A">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0E2F575D" w14:textId="77777777" w:rsidR="00151CCA" w:rsidRDefault="00151CCA">
    <w:pPr>
      <w:pStyle w:val="Footer"/>
    </w:pPr>
  </w:p>
  <w:p w14:paraId="49373C76" w14:textId="77777777" w:rsidR="00151CCA" w:rsidRDefault="00151C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C1CE9" w14:textId="77777777" w:rsidR="00132FB3" w:rsidRDefault="00132FB3" w:rsidP="002E639E">
      <w:r>
        <w:separator/>
      </w:r>
    </w:p>
    <w:p w14:paraId="158DDE6E" w14:textId="77777777" w:rsidR="00132FB3" w:rsidRDefault="00132FB3"/>
  </w:footnote>
  <w:footnote w:type="continuationSeparator" w:id="0">
    <w:p w14:paraId="150C3A96" w14:textId="77777777" w:rsidR="00132FB3" w:rsidRDefault="00132FB3" w:rsidP="002E639E">
      <w:r>
        <w:continuationSeparator/>
      </w:r>
    </w:p>
    <w:p w14:paraId="11304D29" w14:textId="77777777" w:rsidR="00132FB3" w:rsidRDefault="00132FB3"/>
  </w:footnote>
  <w:footnote w:id="1">
    <w:p w14:paraId="422D8747" w14:textId="77777777" w:rsidR="00151CCA" w:rsidRDefault="00151CCA">
      <w:pPr>
        <w:pStyle w:val="FootnoteText"/>
      </w:pPr>
      <w:r>
        <w:rPr>
          <w:rStyle w:val="FootnoteReference"/>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151CCA" w:rsidRDefault="00151CCA">
      <w:pPr>
        <w:pStyle w:val="FootnoteText"/>
      </w:pPr>
      <w:r>
        <w:rPr>
          <w:rStyle w:val="FootnoteReference"/>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1B280" w14:textId="77777777" w:rsidR="00151CCA" w:rsidRDefault="00151C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7"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0"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4" w15:restartNumberingAfterBreak="0">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55167FD9"/>
    <w:multiLevelType w:val="multilevel"/>
    <w:tmpl w:val="9F644CFC"/>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8"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0" w15:restartNumberingAfterBreak="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1" w15:restartNumberingAfterBreak="0">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4" w15:restartNumberingAfterBreak="0">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1E93B54"/>
    <w:multiLevelType w:val="multilevel"/>
    <w:tmpl w:val="BE14A7F6"/>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6" w15:restartNumberingAfterBreak="0">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7" w15:restartNumberingAfterBreak="0">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9" w15:restartNumberingAfterBreak="0">
    <w:nsid w:val="7DA5683C"/>
    <w:multiLevelType w:val="multilevel"/>
    <w:tmpl w:val="DB586320"/>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16"/>
  </w:num>
  <w:num w:numId="2">
    <w:abstractNumId w:val="11"/>
  </w:num>
  <w:num w:numId="3">
    <w:abstractNumId w:val="25"/>
  </w:num>
  <w:num w:numId="4">
    <w:abstractNumId w:val="6"/>
  </w:num>
  <w:num w:numId="5">
    <w:abstractNumId w:val="4"/>
  </w:num>
  <w:num w:numId="6">
    <w:abstractNumId w:val="29"/>
  </w:num>
  <w:num w:numId="7">
    <w:abstractNumId w:val="23"/>
  </w:num>
  <w:num w:numId="8">
    <w:abstractNumId w:val="2"/>
  </w:num>
  <w:num w:numId="9">
    <w:abstractNumId w:val="20"/>
  </w:num>
  <w:num w:numId="10">
    <w:abstractNumId w:val="0"/>
  </w:num>
  <w:num w:numId="11">
    <w:abstractNumId w:val="10"/>
  </w:num>
  <w:num w:numId="12">
    <w:abstractNumId w:val="18"/>
  </w:num>
  <w:num w:numId="13">
    <w:abstractNumId w:val="15"/>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7"/>
  </w:num>
  <w:num w:numId="15">
    <w:abstractNumId w:val="26"/>
  </w:num>
  <w:num w:numId="16">
    <w:abstractNumId w:val="9"/>
  </w:num>
  <w:num w:numId="17">
    <w:abstractNumId w:val="19"/>
  </w:num>
  <w:num w:numId="18">
    <w:abstractNumId w:val="28"/>
  </w:num>
  <w:num w:numId="19">
    <w:abstractNumId w:val="3"/>
  </w:num>
  <w:num w:numId="20">
    <w:abstractNumId w:val="12"/>
  </w:num>
  <w:num w:numId="21">
    <w:abstractNumId w:val="5"/>
  </w:num>
  <w:num w:numId="22">
    <w:abstractNumId w:val="21"/>
  </w:num>
  <w:num w:numId="23">
    <w:abstractNumId w:val="24"/>
  </w:num>
  <w:num w:numId="24">
    <w:abstractNumId w:val="8"/>
  </w:num>
  <w:num w:numId="25">
    <w:abstractNumId w:val="13"/>
  </w:num>
  <w:num w:numId="26">
    <w:abstractNumId w:val="27"/>
  </w:num>
  <w:num w:numId="27">
    <w:abstractNumId w:val="14"/>
  </w:num>
  <w:num w:numId="28">
    <w:abstractNumId w:val="22"/>
  </w:num>
  <w:num w:numId="29">
    <w:abstractNumId w:val="7"/>
  </w:num>
  <w:num w:numId="3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embedSystemFonts/>
  <w:mirrorMargins/>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567"/>
  <w:displayHorizontalDrawingGridEvery w:val="2"/>
  <w:noPunctuationKerning/>
  <w:characterSpacingControl w:val="doNotCompress"/>
  <w:hdrShapeDefaults>
    <o:shapedefaults v:ext="edit" spidmax="4097">
      <o:colormru v:ext="edit" colors="#e5ea1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5F33"/>
    <w:rsid w:val="000F61D7"/>
    <w:rsid w:val="000F68A6"/>
    <w:rsid w:val="000F6A4A"/>
    <w:rsid w:val="000F6B44"/>
    <w:rsid w:val="000F7D40"/>
    <w:rsid w:val="0010088C"/>
    <w:rsid w:val="0010112D"/>
    <w:rsid w:val="001016AF"/>
    <w:rsid w:val="00101965"/>
    <w:rsid w:val="0010333B"/>
    <w:rsid w:val="00103647"/>
    <w:rsid w:val="00104C58"/>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7E7"/>
    <w:rsid w:val="00130AA0"/>
    <w:rsid w:val="00130B91"/>
    <w:rsid w:val="00130CFE"/>
    <w:rsid w:val="00131724"/>
    <w:rsid w:val="00131866"/>
    <w:rsid w:val="00131B0C"/>
    <w:rsid w:val="00132929"/>
    <w:rsid w:val="00132FB3"/>
    <w:rsid w:val="001337D7"/>
    <w:rsid w:val="001341E9"/>
    <w:rsid w:val="001347FD"/>
    <w:rsid w:val="001348B3"/>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D66"/>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0EFE"/>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0C1"/>
    <w:rsid w:val="001D717A"/>
    <w:rsid w:val="001D71A2"/>
    <w:rsid w:val="001D7B4E"/>
    <w:rsid w:val="001D7FCB"/>
    <w:rsid w:val="001E008D"/>
    <w:rsid w:val="001E063A"/>
    <w:rsid w:val="001E0A8D"/>
    <w:rsid w:val="001E0D76"/>
    <w:rsid w:val="001E1634"/>
    <w:rsid w:val="001E2AF1"/>
    <w:rsid w:val="001E390C"/>
    <w:rsid w:val="001E3B81"/>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70AC"/>
    <w:rsid w:val="002572CA"/>
    <w:rsid w:val="00257973"/>
    <w:rsid w:val="00260020"/>
    <w:rsid w:val="002618BE"/>
    <w:rsid w:val="00261989"/>
    <w:rsid w:val="002619C4"/>
    <w:rsid w:val="00261D66"/>
    <w:rsid w:val="00262369"/>
    <w:rsid w:val="00262828"/>
    <w:rsid w:val="00262945"/>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A0"/>
    <w:rsid w:val="00271487"/>
    <w:rsid w:val="00271E52"/>
    <w:rsid w:val="00272249"/>
    <w:rsid w:val="002722E5"/>
    <w:rsid w:val="002723BC"/>
    <w:rsid w:val="002723F8"/>
    <w:rsid w:val="0027285A"/>
    <w:rsid w:val="00272955"/>
    <w:rsid w:val="00272DF3"/>
    <w:rsid w:val="0027317F"/>
    <w:rsid w:val="00273632"/>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73A4"/>
    <w:rsid w:val="002873D7"/>
    <w:rsid w:val="00287662"/>
    <w:rsid w:val="00287807"/>
    <w:rsid w:val="00287948"/>
    <w:rsid w:val="002902AB"/>
    <w:rsid w:val="00290A07"/>
    <w:rsid w:val="00290A5C"/>
    <w:rsid w:val="00290EE1"/>
    <w:rsid w:val="00291579"/>
    <w:rsid w:val="002919A2"/>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1E56"/>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21BF"/>
    <w:rsid w:val="00443D54"/>
    <w:rsid w:val="004445B8"/>
    <w:rsid w:val="004448DD"/>
    <w:rsid w:val="0044492F"/>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6FEB"/>
    <w:rsid w:val="00477147"/>
    <w:rsid w:val="004771AD"/>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C42"/>
    <w:rsid w:val="004A0DF3"/>
    <w:rsid w:val="004A1134"/>
    <w:rsid w:val="004A1AAF"/>
    <w:rsid w:val="004A3463"/>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9CB"/>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CE"/>
    <w:rsid w:val="004C7C7A"/>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865"/>
    <w:rsid w:val="004E4E23"/>
    <w:rsid w:val="004E4F32"/>
    <w:rsid w:val="004E5136"/>
    <w:rsid w:val="004E5713"/>
    <w:rsid w:val="004E64A1"/>
    <w:rsid w:val="004E6AAA"/>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D08"/>
    <w:rsid w:val="005620B4"/>
    <w:rsid w:val="0056270A"/>
    <w:rsid w:val="00562D56"/>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6A4E"/>
    <w:rsid w:val="005872AC"/>
    <w:rsid w:val="005909CD"/>
    <w:rsid w:val="00591FC7"/>
    <w:rsid w:val="005920AB"/>
    <w:rsid w:val="005921C9"/>
    <w:rsid w:val="005923A5"/>
    <w:rsid w:val="005925ED"/>
    <w:rsid w:val="0059308D"/>
    <w:rsid w:val="00593202"/>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5D06"/>
    <w:rsid w:val="00625EBB"/>
    <w:rsid w:val="006262CA"/>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3A3"/>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23A3"/>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51C"/>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645"/>
    <w:rsid w:val="007138C8"/>
    <w:rsid w:val="00713DA3"/>
    <w:rsid w:val="00713F3D"/>
    <w:rsid w:val="007146A6"/>
    <w:rsid w:val="00714C72"/>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5D98"/>
    <w:rsid w:val="007D5E80"/>
    <w:rsid w:val="007D5F0C"/>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16F"/>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8FD"/>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BD4"/>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EEF"/>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817"/>
    <w:rsid w:val="00A91AD0"/>
    <w:rsid w:val="00A92CB2"/>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4F9"/>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7B2"/>
    <w:rsid w:val="00B11EE7"/>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D73"/>
    <w:rsid w:val="00B622D0"/>
    <w:rsid w:val="00B62348"/>
    <w:rsid w:val="00B63182"/>
    <w:rsid w:val="00B635F2"/>
    <w:rsid w:val="00B63D5D"/>
    <w:rsid w:val="00B64DDB"/>
    <w:rsid w:val="00B650F6"/>
    <w:rsid w:val="00B657E0"/>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87691"/>
    <w:rsid w:val="00B90284"/>
    <w:rsid w:val="00B915FC"/>
    <w:rsid w:val="00B9250E"/>
    <w:rsid w:val="00B9261F"/>
    <w:rsid w:val="00B9463E"/>
    <w:rsid w:val="00B94EF1"/>
    <w:rsid w:val="00B9514C"/>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77D"/>
    <w:rsid w:val="00BA3A4E"/>
    <w:rsid w:val="00BA3B2E"/>
    <w:rsid w:val="00BA415B"/>
    <w:rsid w:val="00BA5328"/>
    <w:rsid w:val="00BA5817"/>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3A4"/>
    <w:rsid w:val="00BE3A1E"/>
    <w:rsid w:val="00BE3D63"/>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20EC"/>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23"/>
    <w:rsid w:val="00CB1965"/>
    <w:rsid w:val="00CB1CDF"/>
    <w:rsid w:val="00CB2255"/>
    <w:rsid w:val="00CB2F19"/>
    <w:rsid w:val="00CB3843"/>
    <w:rsid w:val="00CB544D"/>
    <w:rsid w:val="00CB5578"/>
    <w:rsid w:val="00CB5B4C"/>
    <w:rsid w:val="00CB649B"/>
    <w:rsid w:val="00CB7129"/>
    <w:rsid w:val="00CB7825"/>
    <w:rsid w:val="00CC0C2A"/>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27B75"/>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FD9"/>
    <w:rsid w:val="00EB4165"/>
    <w:rsid w:val="00EB4489"/>
    <w:rsid w:val="00EB45A0"/>
    <w:rsid w:val="00EB4719"/>
    <w:rsid w:val="00EB4E79"/>
    <w:rsid w:val="00EB4F50"/>
    <w:rsid w:val="00EB58A4"/>
    <w:rsid w:val="00EB59D8"/>
    <w:rsid w:val="00EB5CC0"/>
    <w:rsid w:val="00EB6664"/>
    <w:rsid w:val="00EB6C09"/>
    <w:rsid w:val="00EB6EE8"/>
    <w:rsid w:val="00EB7D25"/>
    <w:rsid w:val="00EB7E96"/>
    <w:rsid w:val="00EB7F1A"/>
    <w:rsid w:val="00EC0825"/>
    <w:rsid w:val="00EC085E"/>
    <w:rsid w:val="00EC104A"/>
    <w:rsid w:val="00EC175E"/>
    <w:rsid w:val="00EC178C"/>
    <w:rsid w:val="00EC19DB"/>
    <w:rsid w:val="00EC1F21"/>
    <w:rsid w:val="00EC2A16"/>
    <w:rsid w:val="00EC3265"/>
    <w:rsid w:val="00EC34A1"/>
    <w:rsid w:val="00EC35EB"/>
    <w:rsid w:val="00EC361E"/>
    <w:rsid w:val="00EC3680"/>
    <w:rsid w:val="00EC3881"/>
    <w:rsid w:val="00EC3E90"/>
    <w:rsid w:val="00EC3F89"/>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B85"/>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4908"/>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5ea18"/>
    </o:shapedefaults>
    <o:shapelayout v:ext="edit">
      <o:idmap v:ext="edit" data="1"/>
    </o:shapelayout>
  </w:shapeDefaults>
  <w:doNotEmbedSmartTags/>
  <w:decimalSymbol w:val="."/>
  <w:listSeparator w:val=","/>
  <w14:docId w14:val="545D4179"/>
  <w15:docId w15:val="{64F00F4C-299B-442B-A3A3-C5CC47D5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A"/>
    <w:rPr>
      <w:noProof/>
      <w:sz w:val="24"/>
      <w:szCs w:val="24"/>
      <w:lang w:val="tr-TR" w:eastAsia="tr-TR"/>
    </w:rPr>
  </w:style>
  <w:style w:type="paragraph" w:styleId="Heading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Heading2">
    <w:name w:val="heading 2"/>
    <w:basedOn w:val="Normal"/>
    <w:next w:val="GOVDE"/>
    <w:qFormat/>
    <w:rsid w:val="002275EA"/>
    <w:pPr>
      <w:keepNext/>
      <w:spacing w:before="240" w:after="60"/>
      <w:outlineLvl w:val="1"/>
    </w:pPr>
    <w:rPr>
      <w:rFonts w:ascii="Arial" w:hAnsi="Arial" w:cs="Arial"/>
      <w:b/>
      <w:bCs/>
      <w:i/>
      <w:iCs/>
      <w:noProof w:val="0"/>
      <w:sz w:val="28"/>
      <w:szCs w:val="28"/>
      <w:lang w:eastAsia="en-US"/>
    </w:rPr>
  </w:style>
  <w:style w:type="paragraph" w:styleId="Heading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Heading4">
    <w:name w:val="heading 4"/>
    <w:basedOn w:val="Normal"/>
    <w:next w:val="Normal"/>
    <w:qFormat/>
    <w:rsid w:val="002275EA"/>
    <w:pPr>
      <w:keepNext/>
      <w:spacing w:before="240" w:after="60"/>
      <w:outlineLvl w:val="3"/>
    </w:pPr>
    <w:rPr>
      <w:b/>
      <w:bCs/>
      <w:noProof w:val="0"/>
      <w:sz w:val="28"/>
      <w:szCs w:val="28"/>
      <w:lang w:eastAsia="en-US"/>
    </w:rPr>
  </w:style>
  <w:style w:type="paragraph" w:styleId="Heading5">
    <w:name w:val="heading 5"/>
    <w:basedOn w:val="Normal"/>
    <w:next w:val="Normal"/>
    <w:qFormat/>
    <w:rsid w:val="002275EA"/>
    <w:pPr>
      <w:spacing w:before="240" w:after="60"/>
      <w:outlineLvl w:val="4"/>
    </w:pPr>
    <w:rPr>
      <w:b/>
      <w:bCs/>
      <w:i/>
      <w:iCs/>
      <w:noProof w:val="0"/>
      <w:sz w:val="26"/>
      <w:szCs w:val="26"/>
      <w:lang w:eastAsia="en-US"/>
    </w:rPr>
  </w:style>
  <w:style w:type="paragraph" w:styleId="Heading6">
    <w:name w:val="heading 6"/>
    <w:basedOn w:val="Normal"/>
    <w:next w:val="Normal"/>
    <w:qFormat/>
    <w:rsid w:val="002275EA"/>
    <w:pPr>
      <w:numPr>
        <w:ilvl w:val="5"/>
        <w:numId w:val="3"/>
      </w:numPr>
      <w:spacing w:before="240" w:after="60"/>
      <w:outlineLvl w:val="5"/>
    </w:pPr>
    <w:rPr>
      <w:b/>
      <w:bCs/>
      <w:sz w:val="22"/>
      <w:szCs w:val="22"/>
    </w:rPr>
  </w:style>
  <w:style w:type="paragraph" w:styleId="Heading7">
    <w:name w:val="heading 7"/>
    <w:basedOn w:val="Normal"/>
    <w:next w:val="Normal"/>
    <w:qFormat/>
    <w:rsid w:val="002275EA"/>
    <w:pPr>
      <w:numPr>
        <w:ilvl w:val="6"/>
        <w:numId w:val="3"/>
      </w:numPr>
      <w:spacing w:before="240" w:after="60"/>
      <w:outlineLvl w:val="6"/>
    </w:pPr>
  </w:style>
  <w:style w:type="paragraph" w:styleId="Heading8">
    <w:name w:val="heading 8"/>
    <w:basedOn w:val="Normal"/>
    <w:next w:val="Normal"/>
    <w:qFormat/>
    <w:rsid w:val="002275EA"/>
    <w:pPr>
      <w:numPr>
        <w:ilvl w:val="7"/>
        <w:numId w:val="3"/>
      </w:numPr>
      <w:spacing w:before="240" w:after="60"/>
      <w:outlineLvl w:val="7"/>
    </w:pPr>
    <w:rPr>
      <w:i/>
      <w:iCs/>
    </w:rPr>
  </w:style>
  <w:style w:type="paragraph" w:styleId="Heading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75EA"/>
    <w:pPr>
      <w:tabs>
        <w:tab w:val="center" w:pos="4536"/>
        <w:tab w:val="right" w:pos="9072"/>
      </w:tabs>
    </w:pPr>
  </w:style>
  <w:style w:type="character" w:customStyle="1" w:styleId="FooterChar">
    <w:name w:val="Footer Char"/>
    <w:link w:val="Footer"/>
    <w:uiPriority w:val="99"/>
    <w:rsid w:val="002275EA"/>
    <w:rPr>
      <w:noProof/>
      <w:sz w:val="24"/>
      <w:szCs w:val="24"/>
    </w:rPr>
  </w:style>
  <w:style w:type="paragraph" w:styleId="BalloonText">
    <w:name w:val="Balloon Text"/>
    <w:basedOn w:val="Normal"/>
    <w:link w:val="BalloonTextChar"/>
    <w:rsid w:val="002275EA"/>
    <w:rPr>
      <w:rFonts w:ascii="Tahoma" w:hAnsi="Tahoma" w:cs="Tahoma"/>
      <w:noProof w:val="0"/>
      <w:sz w:val="16"/>
      <w:szCs w:val="16"/>
      <w:lang w:eastAsia="en-US"/>
    </w:rPr>
  </w:style>
  <w:style w:type="character" w:customStyle="1" w:styleId="BalloonTextChar">
    <w:name w:val="Balloon Text Char"/>
    <w:link w:val="BalloonText"/>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6B100F"/>
    <w:pPr>
      <w:keepNext/>
      <w:numPr>
        <w:ilvl w:val="2"/>
        <w:numId w:val="3"/>
      </w:numPr>
      <w:spacing w:before="240" w:after="120" w:line="360" w:lineRule="auto"/>
    </w:pPr>
    <w:rPr>
      <w:b/>
    </w:rPr>
  </w:style>
  <w:style w:type="paragraph" w:customStyle="1" w:styleId="BASLIK4">
    <w:name w:val="BASLIK4"/>
    <w:basedOn w:val="Normal"/>
    <w:autoRedefine/>
    <w:rsid w:val="006B100F"/>
    <w:pPr>
      <w:numPr>
        <w:ilvl w:val="3"/>
        <w:numId w:val="3"/>
      </w:numPr>
      <w:spacing w:before="240" w:after="120" w:line="360" w:lineRule="auto"/>
    </w:pPr>
    <w:rPr>
      <w:b/>
    </w:rPr>
  </w:style>
  <w:style w:type="paragraph" w:customStyle="1" w:styleId="BASLIK5">
    <w:name w:val="BASLIK5"/>
    <w:basedOn w:val="Normal"/>
    <w:autoRedefine/>
    <w:rsid w:val="006B100F"/>
    <w:rPr>
      <w:b/>
      <w:lang w:val="en-GB"/>
    </w:rPr>
  </w:style>
  <w:style w:type="paragraph" w:customStyle="1" w:styleId="baslik">
    <w:name w:val="baslik"/>
    <w:basedOn w:val="Heading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Number">
    <w:name w:val="List Number"/>
    <w:basedOn w:val="Normal"/>
    <w:rsid w:val="002275EA"/>
  </w:style>
  <w:style w:type="paragraph" w:customStyle="1" w:styleId="BB-DENKLEM">
    <w:name w:val="BB-DENKLEM"/>
    <w:basedOn w:val="ListNumber"/>
    <w:autoRedefine/>
    <w:rsid w:val="002D5D84"/>
    <w:pPr>
      <w:spacing w:before="240" w:after="240"/>
      <w:ind w:left="288"/>
      <w:jc w:val="right"/>
    </w:pPr>
    <w:rPr>
      <w:noProof w:val="0"/>
      <w:lang w:val="en-GB" w:eastAsia="en-US"/>
    </w:rPr>
  </w:style>
  <w:style w:type="paragraph" w:styleId="DocumentMap">
    <w:name w:val="Document Map"/>
    <w:basedOn w:val="Normal"/>
    <w:link w:val="DocumentMapChar"/>
    <w:rsid w:val="002275EA"/>
    <w:pPr>
      <w:shd w:val="clear" w:color="auto" w:fill="000080"/>
    </w:pPr>
    <w:rPr>
      <w:rFonts w:ascii="Tahoma" w:hAnsi="Tahoma" w:cs="Tahoma"/>
      <w:sz w:val="20"/>
      <w:szCs w:val="20"/>
    </w:rPr>
  </w:style>
  <w:style w:type="character" w:customStyle="1" w:styleId="DocumentMapChar">
    <w:name w:val="Document Map Char"/>
    <w:link w:val="DocumentMap"/>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2275EA"/>
    <w:pPr>
      <w:numPr>
        <w:numId w:val="6"/>
      </w:numPr>
      <w:spacing w:before="240"/>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FootnoteReference">
    <w:name w:val="footnote reference"/>
    <w:rsid w:val="002275EA"/>
    <w:rPr>
      <w:vertAlign w:val="superscript"/>
    </w:rPr>
  </w:style>
  <w:style w:type="paragraph" w:styleId="FootnoteText">
    <w:name w:val="footnote text"/>
    <w:basedOn w:val="Normal"/>
    <w:link w:val="FootnoteTextChar"/>
    <w:rsid w:val="002275EA"/>
    <w:rPr>
      <w:noProof w:val="0"/>
      <w:sz w:val="20"/>
      <w:szCs w:val="20"/>
      <w:lang w:eastAsia="en-US"/>
    </w:rPr>
  </w:style>
  <w:style w:type="character" w:customStyle="1" w:styleId="FootnoteTextChar">
    <w:name w:val="Footnote Text Char"/>
    <w:link w:val="FootnoteText"/>
    <w:rsid w:val="002275EA"/>
    <w:rPr>
      <w:lang w:eastAsia="en-US"/>
    </w:rPr>
  </w:style>
  <w:style w:type="paragraph" w:styleId="TOC1">
    <w:name w:val="toc 1"/>
    <w:basedOn w:val="Normal"/>
    <w:next w:val="Normal"/>
    <w:autoRedefine/>
    <w:uiPriority w:val="39"/>
    <w:rsid w:val="00391E56"/>
    <w:pPr>
      <w:tabs>
        <w:tab w:val="right" w:leader="dot" w:pos="8211"/>
      </w:tabs>
      <w:ind w:left="1418" w:hanging="1418"/>
      <w:jc w:val="both"/>
    </w:pPr>
    <w:rPr>
      <w:b/>
      <w:noProof w:val="0"/>
      <w:lang w:eastAsia="en-US"/>
    </w:rPr>
  </w:style>
  <w:style w:type="paragraph" w:styleId="Index1">
    <w:name w:val="index 1"/>
    <w:basedOn w:val="TOC1"/>
    <w:next w:val="Normal"/>
    <w:autoRedefine/>
    <w:rsid w:val="00DA1514"/>
    <w:pPr>
      <w:ind w:left="238" w:hanging="238"/>
    </w:pPr>
  </w:style>
  <w:style w:type="paragraph" w:styleId="Index3">
    <w:name w:val="index 3"/>
    <w:basedOn w:val="TOC1"/>
    <w:next w:val="Normal"/>
    <w:autoRedefine/>
    <w:rsid w:val="0051553A"/>
    <w:pPr>
      <w:tabs>
        <w:tab w:val="left" w:leader="dot" w:pos="8211"/>
      </w:tabs>
    </w:pPr>
    <w:rPr>
      <w:noProof/>
    </w:r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BodyText">
    <w:name w:val="Body Text"/>
    <w:aliases w:val="Body Text Char Char Char Char Char"/>
    <w:basedOn w:val="Normal"/>
    <w:link w:val="BodyTextChar"/>
    <w:rsid w:val="002275EA"/>
    <w:pPr>
      <w:jc w:val="both"/>
    </w:pPr>
    <w:rPr>
      <w:lang w:eastAsia="en-US"/>
    </w:rPr>
  </w:style>
  <w:style w:type="character" w:customStyle="1" w:styleId="BodyTextChar">
    <w:name w:val="Body Text Char"/>
    <w:aliases w:val="Body Text Char Char Char Char Char Char"/>
    <w:link w:val="BodyText"/>
    <w:rsid w:val="002275EA"/>
    <w:rPr>
      <w:noProof/>
      <w:sz w:val="24"/>
      <w:szCs w:val="24"/>
      <w:lang w:eastAsia="en-US"/>
    </w:rPr>
  </w:style>
  <w:style w:type="paragraph" w:styleId="TOC2">
    <w:name w:val="toc 2"/>
    <w:basedOn w:val="Normal"/>
    <w:next w:val="Normal"/>
    <w:autoRedefine/>
    <w:uiPriority w:val="39"/>
    <w:rsid w:val="002275EA"/>
    <w:pPr>
      <w:tabs>
        <w:tab w:val="right" w:leader="dot" w:pos="8210"/>
      </w:tabs>
      <w:ind w:left="227"/>
    </w:pPr>
    <w:rPr>
      <w:noProof w:val="0"/>
      <w:lang w:eastAsia="en-US"/>
    </w:rPr>
  </w:style>
  <w:style w:type="paragraph" w:styleId="TOC3">
    <w:name w:val="toc 3"/>
    <w:basedOn w:val="Normal"/>
    <w:next w:val="Normal"/>
    <w:autoRedefine/>
    <w:uiPriority w:val="39"/>
    <w:rsid w:val="002D5E2F"/>
    <w:pPr>
      <w:tabs>
        <w:tab w:val="right" w:leader="dot" w:pos="8211"/>
      </w:tabs>
      <w:ind w:left="482"/>
    </w:pPr>
    <w:rPr>
      <w:noProof w:val="0"/>
      <w:lang w:eastAsia="en-US"/>
    </w:rPr>
  </w:style>
  <w:style w:type="paragraph" w:styleId="TOC4">
    <w:name w:val="toc 4"/>
    <w:basedOn w:val="Normal"/>
    <w:next w:val="Normal"/>
    <w:autoRedefine/>
    <w:uiPriority w:val="39"/>
    <w:rsid w:val="002275EA"/>
    <w:pPr>
      <w:ind w:left="720"/>
    </w:pPr>
    <w:rPr>
      <w:noProof w:val="0"/>
      <w:lang w:val="en-US" w:eastAsia="en-US"/>
    </w:rPr>
  </w:style>
  <w:style w:type="paragraph" w:styleId="TOC5">
    <w:name w:val="toc 5"/>
    <w:basedOn w:val="Normal"/>
    <w:next w:val="Normal"/>
    <w:autoRedefine/>
    <w:uiPriority w:val="39"/>
    <w:rsid w:val="002275EA"/>
    <w:pPr>
      <w:ind w:left="960"/>
    </w:pPr>
    <w:rPr>
      <w:noProof w:val="0"/>
      <w:lang w:val="en-US" w:eastAsia="en-US"/>
    </w:rPr>
  </w:style>
  <w:style w:type="paragraph" w:styleId="TOC6">
    <w:name w:val="toc 6"/>
    <w:basedOn w:val="Normal"/>
    <w:next w:val="Normal"/>
    <w:autoRedefine/>
    <w:rsid w:val="002275EA"/>
    <w:pPr>
      <w:ind w:left="1200"/>
    </w:pPr>
    <w:rPr>
      <w:noProof w:val="0"/>
      <w:lang w:val="en-US" w:eastAsia="en-US"/>
    </w:rPr>
  </w:style>
  <w:style w:type="paragraph" w:styleId="TOC7">
    <w:name w:val="toc 7"/>
    <w:basedOn w:val="Normal"/>
    <w:next w:val="Normal"/>
    <w:autoRedefine/>
    <w:rsid w:val="002275EA"/>
    <w:pPr>
      <w:ind w:left="1440"/>
    </w:pPr>
    <w:rPr>
      <w:noProof w:val="0"/>
      <w:lang w:val="en-US" w:eastAsia="en-US"/>
    </w:rPr>
  </w:style>
  <w:style w:type="paragraph" w:styleId="TOC8">
    <w:name w:val="toc 8"/>
    <w:basedOn w:val="Normal"/>
    <w:next w:val="Normal"/>
    <w:autoRedefine/>
    <w:rsid w:val="002275EA"/>
    <w:pPr>
      <w:ind w:left="1680"/>
    </w:pPr>
    <w:rPr>
      <w:noProof w:val="0"/>
      <w:lang w:val="en-US" w:eastAsia="en-US"/>
    </w:rPr>
  </w:style>
  <w:style w:type="paragraph" w:styleId="TOC9">
    <w:name w:val="toc 9"/>
    <w:basedOn w:val="Normal"/>
    <w:next w:val="Normal"/>
    <w:autoRedefine/>
    <w:rsid w:val="002275EA"/>
    <w:pPr>
      <w:ind w:left="1920"/>
    </w:pPr>
    <w:rPr>
      <w:noProof w:val="0"/>
      <w:lang w:val="en-US" w:eastAsia="en-US"/>
    </w:rPr>
  </w:style>
  <w:style w:type="character" w:styleId="FollowedHyperlink">
    <w:name w:val="FollowedHyperlink"/>
    <w:rsid w:val="002275EA"/>
    <w:rPr>
      <w:color w:val="800080"/>
      <w:u w:val="single"/>
    </w:rPr>
  </w:style>
  <w:style w:type="paragraph" w:styleId="TOAHeading">
    <w:name w:val="toa heading"/>
    <w:basedOn w:val="Normal"/>
    <w:next w:val="Normal"/>
    <w:rsid w:val="002275EA"/>
    <w:pPr>
      <w:spacing w:before="120"/>
    </w:pPr>
    <w:rPr>
      <w:rFonts w:ascii="Arial" w:hAnsi="Arial" w:cs="Arial"/>
      <w:b/>
      <w:bCs/>
      <w:noProof w:val="0"/>
      <w:lang w:eastAsia="en-US"/>
    </w:rPr>
  </w:style>
  <w:style w:type="paragraph" w:styleId="Title">
    <w:name w:val="Title"/>
    <w:basedOn w:val="Normal"/>
    <w:link w:val="TitleChar"/>
    <w:qFormat/>
    <w:rsid w:val="002275EA"/>
    <w:pPr>
      <w:spacing w:before="1320" w:after="600"/>
      <w:jc w:val="center"/>
    </w:pPr>
    <w:rPr>
      <w:b/>
      <w:noProof w:val="0"/>
    </w:rPr>
  </w:style>
  <w:style w:type="character" w:customStyle="1" w:styleId="TitleChar">
    <w:name w:val="Title Char"/>
    <w:link w:val="Title"/>
    <w:rsid w:val="002275EA"/>
    <w:rPr>
      <w:b/>
      <w:sz w:val="24"/>
      <w:szCs w:val="24"/>
    </w:rPr>
  </w:style>
  <w:style w:type="character" w:styleId="Hyperlink">
    <w:name w:val="Hyperlink"/>
    <w:uiPriority w:val="99"/>
    <w:rsid w:val="002275EA"/>
    <w:rPr>
      <w:color w:val="0000FF"/>
      <w:u w:val="singl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Caption">
    <w:name w:val="caption"/>
    <w:basedOn w:val="Normal"/>
    <w:next w:val="Normal"/>
    <w:qFormat/>
    <w:rsid w:val="002275EA"/>
    <w:pPr>
      <w:spacing w:before="120" w:after="120"/>
    </w:pPr>
    <w:rPr>
      <w:b/>
      <w:bCs/>
      <w:sz w:val="20"/>
      <w:szCs w:val="20"/>
    </w:rPr>
  </w:style>
  <w:style w:type="character" w:styleId="PageNumber">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TableofFigures">
    <w:name w:val="table of figures"/>
    <w:basedOn w:val="Normal"/>
    <w:next w:val="Normal"/>
    <w:uiPriority w:val="99"/>
    <w:rsid w:val="002275EA"/>
    <w:pPr>
      <w:ind w:left="480" w:hanging="480"/>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Revision">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eGrid">
    <w:name w:val="Table Grid"/>
    <w:basedOn w:val="TableNormal"/>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275EA"/>
    <w:pPr>
      <w:tabs>
        <w:tab w:val="center" w:pos="4536"/>
        <w:tab w:val="right" w:pos="9072"/>
      </w:tabs>
    </w:pPr>
  </w:style>
  <w:style w:type="character" w:customStyle="1" w:styleId="HeaderChar">
    <w:name w:val="Header Char"/>
    <w:link w:val="Header"/>
    <w:rsid w:val="002275EA"/>
    <w:rPr>
      <w:noProof/>
      <w:sz w:val="24"/>
      <w:szCs w:val="24"/>
    </w:rPr>
  </w:style>
  <w:style w:type="character" w:styleId="Emphasis">
    <w:name w:val="Emphasis"/>
    <w:uiPriority w:val="20"/>
    <w:qFormat/>
    <w:rsid w:val="002275EA"/>
    <w:rPr>
      <w:i/>
      <w:iCs/>
    </w:rPr>
  </w:style>
  <w:style w:type="character" w:styleId="LineNumber">
    <w:name w:val="line number"/>
    <w:basedOn w:val="DefaultParagraphFont"/>
    <w:rsid w:val="006034EA"/>
  </w:style>
  <w:style w:type="character" w:styleId="CommentReference">
    <w:name w:val="annotation reference"/>
    <w:basedOn w:val="DefaultParagraphFont"/>
    <w:uiPriority w:val="99"/>
    <w:rsid w:val="00E15F06"/>
    <w:rPr>
      <w:sz w:val="16"/>
      <w:szCs w:val="16"/>
    </w:rPr>
  </w:style>
  <w:style w:type="paragraph" w:styleId="CommentText">
    <w:name w:val="annotation text"/>
    <w:basedOn w:val="Normal"/>
    <w:link w:val="CommentTextChar"/>
    <w:uiPriority w:val="99"/>
    <w:rsid w:val="00E15F06"/>
    <w:rPr>
      <w:sz w:val="20"/>
      <w:szCs w:val="20"/>
    </w:rPr>
  </w:style>
  <w:style w:type="character" w:customStyle="1" w:styleId="CommentTextChar">
    <w:name w:val="Comment Text Char"/>
    <w:basedOn w:val="DefaultParagraphFont"/>
    <w:link w:val="CommentText"/>
    <w:uiPriority w:val="99"/>
    <w:rsid w:val="00E15F06"/>
    <w:rPr>
      <w:noProof/>
      <w:lang w:val="tr-TR" w:eastAsia="tr-TR"/>
    </w:rPr>
  </w:style>
  <w:style w:type="paragraph" w:styleId="CommentSubject">
    <w:name w:val="annotation subject"/>
    <w:basedOn w:val="CommentText"/>
    <w:next w:val="CommentText"/>
    <w:link w:val="CommentSubjectChar"/>
    <w:rsid w:val="00E15F06"/>
    <w:rPr>
      <w:b/>
      <w:bCs/>
    </w:rPr>
  </w:style>
  <w:style w:type="character" w:customStyle="1" w:styleId="CommentSubjectChar">
    <w:name w:val="Comment Subject Char"/>
    <w:basedOn w:val="CommentTextChar"/>
    <w:link w:val="CommentSubject"/>
    <w:rsid w:val="00E15F06"/>
    <w:rPr>
      <w:b/>
      <w:bCs/>
      <w:noProof/>
      <w:lang w:val="tr-TR" w:eastAsia="tr-TR"/>
    </w:rPr>
  </w:style>
  <w:style w:type="paragraph" w:styleId="Date">
    <w:name w:val="Date"/>
    <w:basedOn w:val="Normal"/>
    <w:next w:val="Normal"/>
    <w:link w:val="DateChar"/>
    <w:rsid w:val="002712A0"/>
  </w:style>
  <w:style w:type="character" w:customStyle="1" w:styleId="DateChar">
    <w:name w:val="Date Char"/>
    <w:basedOn w:val="DefaultParagraphFont"/>
    <w:link w:val="Date"/>
    <w:rsid w:val="002712A0"/>
    <w:rPr>
      <w:noProof/>
      <w:sz w:val="24"/>
      <w:szCs w:val="24"/>
      <w:lang w:val="tr-TR" w:eastAsia="tr-TR"/>
    </w:rPr>
  </w:style>
  <w:style w:type="paragraph" w:styleId="ListParagraph">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NoSpacing">
    <w:name w:val="No Spacing"/>
    <w:uiPriority w:val="1"/>
    <w:qFormat/>
    <w:rsid w:val="0072690D"/>
    <w:rPr>
      <w:noProof/>
      <w:sz w:val="24"/>
      <w:szCs w:val="24"/>
      <w:lang w:val="tr-TR" w:eastAsia="tr-TR"/>
    </w:rPr>
  </w:style>
  <w:style w:type="paragraph" w:styleId="Subtitle">
    <w:name w:val="Subtitle"/>
    <w:basedOn w:val="Normal"/>
    <w:link w:val="SubtitleChar"/>
    <w:qFormat/>
    <w:rsid w:val="004E6AAA"/>
    <w:rPr>
      <w:b/>
      <w:bCs/>
      <w:noProof w:val="0"/>
      <w:lang w:eastAsia="en-US"/>
    </w:rPr>
  </w:style>
  <w:style w:type="character" w:customStyle="1" w:styleId="SubtitleChar">
    <w:name w:val="Subtitle Char"/>
    <w:basedOn w:val="DefaultParagraphFont"/>
    <w:link w:val="Subtitle"/>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character" w:styleId="PlaceholderText">
    <w:name w:val="Placeholder Text"/>
    <w:basedOn w:val="DefaultParagraphFont"/>
    <w:uiPriority w:val="99"/>
    <w:semiHidden/>
    <w:rsid w:val="006503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653072844">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951861747">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hyperlink" Target="http://www.m-w.com/dictionary/" TargetMode="External"/><Relationship Id="rId21" Type="http://schemas.openxmlformats.org/officeDocument/2006/relationships/footer" Target="footer10.xml"/><Relationship Id="rId34"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hyperlink" Target="http://plato.stanford.edu" TargetMode="External"/><Relationship Id="rId33" Type="http://schemas.openxmlformats.org/officeDocument/2006/relationships/image" Target="media/image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9.xml"/><Relationship Id="rId29" Type="http://schemas.openxmlformats.org/officeDocument/2006/relationships/hyperlink" Target="http://en.wikiped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ciencedirect.com/science/article/pii/B9780080426990500048" TargetMode="External"/><Relationship Id="rId32" Type="http://schemas.openxmlformats.org/officeDocument/2006/relationships/image" Target="media/image5.png"/><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http://tr.wikipedia.org/wiki/Bilim" TargetMode="External"/><Relationship Id="rId28" Type="http://schemas.openxmlformats.org/officeDocument/2006/relationships/hyperlink" Target="http://www.nytimes.com"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xml"/><Relationship Id="rId31" Type="http://schemas.openxmlformats.org/officeDocument/2006/relationships/image" Target="media/image4.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5.xml"/><Relationship Id="rId22" Type="http://schemas.openxmlformats.org/officeDocument/2006/relationships/image" Target="media/image2.png"/><Relationship Id="rId27" Type="http://schemas.openxmlformats.org/officeDocument/2006/relationships/hyperlink" Target="http://www.hurriyet.com.tr/yazarlar/22523841.asp" TargetMode="External"/><Relationship Id="rId30" Type="http://schemas.openxmlformats.org/officeDocument/2006/relationships/image" Target="media/image3.png"/><Relationship Id="rId35" Type="http://schemas.openxmlformats.org/officeDocument/2006/relationships/image" Target="media/image8.png"/><Relationship Id="rId8" Type="http://schemas.openxmlformats.org/officeDocument/2006/relationships/comments" Target="comment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2FE2D-494A-45B3-9005-CC5033F7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11318</Words>
  <Characters>64514</Characters>
  <Application>Microsoft Office Word</Application>
  <DocSecurity>0</DocSecurity>
  <Lines>537</Lines>
  <Paragraphs>151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75681</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İTÜ</dc:creator>
  <cp:lastModifiedBy>SEVILAY</cp:lastModifiedBy>
  <cp:revision>3</cp:revision>
  <cp:lastPrinted>2015-08-25T10:17:00Z</cp:lastPrinted>
  <dcterms:created xsi:type="dcterms:W3CDTF">2018-07-09T08:45:00Z</dcterms:created>
  <dcterms:modified xsi:type="dcterms:W3CDTF">2018-07-09T08:46:00Z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